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84" w:rsidRPr="00FB45E5" w:rsidRDefault="00414F84" w:rsidP="00414F84">
      <w:pPr>
        <w:spacing w:afterLines="100" w:after="326" w:line="400" w:lineRule="exact"/>
        <w:jc w:val="center"/>
        <w:rPr>
          <w:rFonts w:ascii="標楷體" w:eastAsia="標楷體" w:hAnsi="標楷體"/>
          <w:sz w:val="32"/>
          <w:szCs w:val="32"/>
        </w:rPr>
      </w:pPr>
    </w:p>
    <w:p w:rsidR="00414F84" w:rsidRPr="00414F84" w:rsidRDefault="00414F84" w:rsidP="00414F84">
      <w:pPr>
        <w:spacing w:afterLines="100" w:after="326" w:line="400" w:lineRule="exact"/>
        <w:rPr>
          <w:rFonts w:ascii="標楷體" w:eastAsiaTheme="minorEastAsia" w:hAnsi="標楷體"/>
          <w:b/>
          <w:bCs/>
          <w:sz w:val="32"/>
          <w:szCs w:val="32"/>
          <w:lang w:eastAsia="zh-CN"/>
        </w:rPr>
      </w:pPr>
    </w:p>
    <w:p w:rsidR="00414F84" w:rsidRPr="00FB45E5" w:rsidRDefault="00414F84" w:rsidP="00414F84">
      <w:pPr>
        <w:jc w:val="center"/>
        <w:rPr>
          <w:rFonts w:ascii="標楷體" w:eastAsia="標楷體" w:hAnsi="標楷體" w:cs="標楷體"/>
          <w:b/>
          <w:bCs/>
          <w:sz w:val="56"/>
          <w:szCs w:val="56"/>
        </w:rPr>
      </w:pPr>
      <w:r w:rsidRPr="00FB45E5">
        <w:rPr>
          <w:rFonts w:ascii="標楷體" w:eastAsia="標楷體" w:hAnsi="標楷體" w:cs="標楷體" w:hint="eastAsia"/>
          <w:b/>
          <w:bCs/>
          <w:sz w:val="56"/>
          <w:szCs w:val="56"/>
        </w:rPr>
        <w:t>西北大學</w:t>
      </w:r>
    </w:p>
    <w:p w:rsidR="00414F84" w:rsidRPr="00FB45E5" w:rsidRDefault="00414F84" w:rsidP="00414F84">
      <w:pPr>
        <w:snapToGrid w:val="0"/>
        <w:spacing w:line="640" w:lineRule="exact"/>
        <w:jc w:val="center"/>
        <w:rPr>
          <w:rFonts w:ascii="標楷體" w:eastAsia="標楷體" w:hAnsi="標楷體"/>
          <w:b/>
          <w:bCs/>
          <w:sz w:val="56"/>
          <w:szCs w:val="56"/>
        </w:rPr>
      </w:pPr>
      <w:r>
        <w:rPr>
          <w:rFonts w:ascii="標楷體" w:eastAsia="標楷體" w:hAnsi="標楷體" w:cs="標楷體" w:hint="eastAsia"/>
          <w:b/>
          <w:bCs/>
          <w:sz w:val="56"/>
          <w:szCs w:val="56"/>
        </w:rPr>
        <w:t>港澳</w:t>
      </w:r>
      <w:proofErr w:type="gramStart"/>
      <w:r>
        <w:rPr>
          <w:rFonts w:ascii="標楷體" w:eastAsia="標楷體" w:hAnsi="標楷體" w:cs="標楷體" w:hint="eastAsia"/>
          <w:b/>
          <w:bCs/>
          <w:sz w:val="56"/>
          <w:szCs w:val="56"/>
        </w:rPr>
        <w:t>臺</w:t>
      </w:r>
      <w:proofErr w:type="gramEnd"/>
      <w:r>
        <w:rPr>
          <w:rFonts w:ascii="標楷體" w:eastAsia="標楷體" w:hAnsi="標楷體" w:cs="標楷體" w:hint="eastAsia"/>
          <w:b/>
          <w:bCs/>
          <w:sz w:val="56"/>
          <w:szCs w:val="56"/>
        </w:rPr>
        <w:t>地區學生申請</w:t>
      </w:r>
      <w:r w:rsidRPr="00F14CBE">
        <w:rPr>
          <w:rFonts w:ascii="標楷體" w:eastAsia="標楷體" w:hAnsi="標楷體" w:cs="標楷體" w:hint="eastAsia"/>
          <w:b/>
          <w:bCs/>
          <w:sz w:val="56"/>
          <w:szCs w:val="56"/>
        </w:rPr>
        <w:t>交换生</w:t>
      </w:r>
      <w:r w:rsidRPr="00FB45E5">
        <w:rPr>
          <w:rFonts w:ascii="標楷體" w:eastAsia="標楷體" w:hAnsi="標楷體" w:cs="標楷體" w:hint="eastAsia"/>
          <w:b/>
          <w:bCs/>
          <w:sz w:val="56"/>
          <w:szCs w:val="56"/>
        </w:rPr>
        <w:t>簡章</w:t>
      </w:r>
    </w:p>
    <w:p w:rsidR="00414F84" w:rsidRPr="00FB45E5" w:rsidRDefault="00414F84" w:rsidP="00414F84">
      <w:pPr>
        <w:snapToGrid w:val="0"/>
        <w:spacing w:line="200" w:lineRule="exact"/>
        <w:jc w:val="center"/>
        <w:rPr>
          <w:rFonts w:ascii="標楷體" w:eastAsia="標楷體" w:hAnsi="標楷體"/>
          <w:b/>
          <w:bCs/>
          <w:sz w:val="56"/>
          <w:szCs w:val="56"/>
        </w:rPr>
      </w:pPr>
    </w:p>
    <w:p w:rsidR="00414F84" w:rsidRPr="00CC12F9" w:rsidRDefault="00414F84" w:rsidP="00414F84">
      <w:pPr>
        <w:snapToGrid w:val="0"/>
        <w:spacing w:line="640" w:lineRule="exact"/>
        <w:jc w:val="center"/>
        <w:rPr>
          <w:rFonts w:ascii="楷体" w:eastAsia="楷体" w:hAnsi="楷体"/>
          <w:b/>
          <w:bCs/>
          <w:sz w:val="32"/>
          <w:szCs w:val="32"/>
        </w:rPr>
      </w:pPr>
      <w:r>
        <w:rPr>
          <w:rFonts w:ascii="標楷體" w:eastAsia="標楷體" w:hAnsi="標楷體" w:cs="標楷體"/>
          <w:b/>
          <w:bCs/>
          <w:sz w:val="56"/>
          <w:szCs w:val="56"/>
        </w:rPr>
        <w:t>201</w:t>
      </w:r>
      <w:r>
        <w:rPr>
          <w:rFonts w:ascii="SimSun" w:eastAsia="SimSun" w:hAnsi="SimSun" w:cs="標楷體"/>
          <w:b/>
          <w:bCs/>
          <w:sz w:val="56"/>
          <w:szCs w:val="56"/>
        </w:rPr>
        <w:t>9</w:t>
      </w:r>
      <w:r>
        <w:rPr>
          <w:rFonts w:ascii="標楷體" w:eastAsia="標楷體" w:hAnsi="標楷體" w:cs="標楷體" w:hint="eastAsia"/>
          <w:b/>
          <w:bCs/>
          <w:sz w:val="56"/>
          <w:szCs w:val="56"/>
        </w:rPr>
        <w:t>年</w:t>
      </w:r>
      <w:r>
        <w:rPr>
          <w:rFonts w:ascii="楷体" w:eastAsia="楷体" w:hAnsi="楷体" w:cs="標楷體"/>
          <w:b/>
          <w:bCs/>
          <w:sz w:val="56"/>
          <w:szCs w:val="56"/>
        </w:rPr>
        <w:tab/>
      </w:r>
      <w:r w:rsidRPr="00C872DE">
        <w:rPr>
          <w:rFonts w:ascii="標楷體" w:eastAsia="標楷體" w:hAnsi="標楷體" w:cs="標楷體" w:hint="eastAsia"/>
          <w:b/>
          <w:bCs/>
          <w:sz w:val="56"/>
          <w:szCs w:val="56"/>
        </w:rPr>
        <w:t>秋季班</w:t>
      </w:r>
    </w:p>
    <w:p w:rsidR="00414F84" w:rsidRPr="00FB45E5" w:rsidRDefault="00414F84" w:rsidP="00414F84">
      <w:pPr>
        <w:jc w:val="center"/>
        <w:rPr>
          <w:rFonts w:ascii="標楷體" w:eastAsia="標楷體" w:hAnsi="標楷體"/>
          <w:b/>
          <w:bCs/>
          <w:sz w:val="56"/>
          <w:szCs w:val="56"/>
        </w:rPr>
      </w:pPr>
    </w:p>
    <w:p w:rsidR="00414F84" w:rsidRPr="00FB45E5" w:rsidRDefault="00414F84" w:rsidP="00414F84">
      <w:pPr>
        <w:spacing w:afterLines="100" w:after="326" w:line="400" w:lineRule="exact"/>
        <w:jc w:val="center"/>
        <w:rPr>
          <w:rFonts w:ascii="標楷體" w:eastAsia="標楷體" w:hAnsi="標楷體"/>
          <w:b/>
          <w:bCs/>
          <w:sz w:val="32"/>
          <w:szCs w:val="32"/>
        </w:rPr>
      </w:pPr>
    </w:p>
    <w:p w:rsidR="00414F84" w:rsidRPr="00FB45E5" w:rsidRDefault="00414F84" w:rsidP="00414F84">
      <w:pPr>
        <w:spacing w:afterLines="100" w:after="326" w:line="400" w:lineRule="exact"/>
        <w:jc w:val="center"/>
        <w:rPr>
          <w:rFonts w:ascii="標楷體" w:eastAsia="標楷體" w:hAnsi="標楷體"/>
          <w:sz w:val="32"/>
          <w:szCs w:val="32"/>
        </w:rPr>
      </w:pPr>
    </w:p>
    <w:p w:rsidR="00414F84" w:rsidRPr="00FB45E5" w:rsidRDefault="00414F84" w:rsidP="00414F84">
      <w:pPr>
        <w:spacing w:afterLines="100" w:after="326" w:line="400" w:lineRule="exact"/>
        <w:jc w:val="center"/>
        <w:rPr>
          <w:rFonts w:ascii="標楷體" w:eastAsia="標楷體" w:hAnsi="標楷體"/>
          <w:sz w:val="32"/>
          <w:szCs w:val="32"/>
        </w:rPr>
      </w:pPr>
    </w:p>
    <w:p w:rsidR="00414F84" w:rsidRPr="00FB45E5" w:rsidRDefault="00414F84" w:rsidP="00414F84">
      <w:pPr>
        <w:spacing w:afterLines="100" w:after="326" w:line="400" w:lineRule="exact"/>
        <w:jc w:val="center"/>
        <w:rPr>
          <w:rFonts w:ascii="標楷體" w:eastAsia="標楷體" w:hAnsi="標楷體"/>
          <w:sz w:val="32"/>
          <w:szCs w:val="32"/>
        </w:rPr>
      </w:pPr>
    </w:p>
    <w:p w:rsidR="00414F84" w:rsidRPr="00FB45E5" w:rsidRDefault="00414F84" w:rsidP="00414F84">
      <w:pPr>
        <w:spacing w:afterLines="100" w:after="326" w:line="400" w:lineRule="exact"/>
        <w:rPr>
          <w:rFonts w:ascii="標楷體" w:eastAsia="標楷體" w:hAnsi="標楷體"/>
          <w:sz w:val="32"/>
          <w:szCs w:val="32"/>
        </w:rPr>
      </w:pPr>
    </w:p>
    <w:p w:rsidR="00414F84" w:rsidRPr="00FB45E5" w:rsidRDefault="00414F84" w:rsidP="00414F84">
      <w:pPr>
        <w:spacing w:line="400" w:lineRule="exact"/>
        <w:jc w:val="both"/>
        <w:rPr>
          <w:rFonts w:ascii="標楷體" w:eastAsia="標楷體" w:hAnsi="標楷體"/>
          <w:sz w:val="28"/>
          <w:szCs w:val="28"/>
        </w:rPr>
      </w:pPr>
      <w:r w:rsidRPr="00FB45E5">
        <w:rPr>
          <w:rFonts w:ascii="標楷體" w:eastAsia="標楷體" w:hAnsi="標楷體" w:cs="標楷體" w:hint="eastAsia"/>
          <w:sz w:val="28"/>
          <w:szCs w:val="28"/>
        </w:rPr>
        <w:t>校址：</w:t>
      </w:r>
      <w:r w:rsidRPr="00FB45E5">
        <w:rPr>
          <w:rFonts w:ascii="標楷體" w:eastAsia="標楷體" w:hAnsi="標楷體" w:hint="eastAsia"/>
          <w:sz w:val="28"/>
          <w:szCs w:val="28"/>
        </w:rPr>
        <w:t>陝西省西安市太白北路</w:t>
      </w:r>
      <w:r w:rsidRPr="00FB45E5">
        <w:rPr>
          <w:rFonts w:ascii="標楷體" w:eastAsia="標楷體" w:hAnsi="標楷體"/>
          <w:sz w:val="28"/>
          <w:szCs w:val="28"/>
        </w:rPr>
        <w:t>229</w:t>
      </w:r>
      <w:r w:rsidRPr="00FB45E5">
        <w:rPr>
          <w:rFonts w:ascii="標楷體" w:eastAsia="標楷體" w:hAnsi="標楷體" w:hint="eastAsia"/>
          <w:sz w:val="28"/>
          <w:szCs w:val="28"/>
        </w:rPr>
        <w:t>號</w:t>
      </w:r>
    </w:p>
    <w:p w:rsidR="00414F84" w:rsidRPr="00FB45E5" w:rsidRDefault="00414F84" w:rsidP="00414F84">
      <w:pPr>
        <w:spacing w:line="400" w:lineRule="exact"/>
        <w:jc w:val="both"/>
        <w:rPr>
          <w:rFonts w:ascii="標楷體" w:eastAsia="標楷體" w:hAnsi="標楷體"/>
          <w:sz w:val="28"/>
          <w:szCs w:val="28"/>
        </w:rPr>
      </w:pPr>
      <w:r w:rsidRPr="00FB45E5">
        <w:rPr>
          <w:rFonts w:ascii="標楷體" w:eastAsia="標楷體" w:hAnsi="標楷體" w:cs="標楷體" w:hint="eastAsia"/>
          <w:sz w:val="28"/>
          <w:szCs w:val="28"/>
        </w:rPr>
        <w:t>網址：</w:t>
      </w:r>
      <w:r w:rsidRPr="00FB45E5">
        <w:rPr>
          <w:rFonts w:ascii="標楷體" w:eastAsia="標楷體" w:hAnsi="標楷體"/>
          <w:sz w:val="28"/>
          <w:szCs w:val="28"/>
        </w:rPr>
        <w:t>www.nwu.edu.cn</w:t>
      </w:r>
    </w:p>
    <w:p w:rsidR="00414F84" w:rsidRPr="00FB45E5" w:rsidRDefault="00414F84" w:rsidP="00414F84">
      <w:pPr>
        <w:spacing w:line="400" w:lineRule="exact"/>
        <w:jc w:val="both"/>
        <w:rPr>
          <w:rFonts w:ascii="標楷體" w:eastAsia="標楷體" w:hAnsi="標楷體"/>
          <w:sz w:val="28"/>
          <w:szCs w:val="28"/>
        </w:rPr>
      </w:pPr>
      <w:r w:rsidRPr="00FB45E5">
        <w:rPr>
          <w:rFonts w:ascii="標楷體" w:eastAsia="標楷體" w:hAnsi="標楷體" w:cs="標楷體" w:hint="eastAsia"/>
          <w:sz w:val="28"/>
          <w:szCs w:val="28"/>
        </w:rPr>
        <w:t>電話：</w:t>
      </w:r>
      <w:r w:rsidRPr="00FB45E5">
        <w:rPr>
          <w:rFonts w:ascii="標楷體" w:eastAsia="標楷體" w:hAnsi="標楷體"/>
          <w:sz w:val="28"/>
          <w:szCs w:val="28"/>
        </w:rPr>
        <w:t>+86-29-88302526</w:t>
      </w:r>
    </w:p>
    <w:p w:rsidR="00414F84" w:rsidRPr="00FB45E5" w:rsidRDefault="00414F84" w:rsidP="00414F84">
      <w:pPr>
        <w:spacing w:line="400" w:lineRule="exact"/>
        <w:jc w:val="both"/>
        <w:rPr>
          <w:rFonts w:ascii="標楷體" w:eastAsia="標楷體" w:hAnsi="標楷體"/>
          <w:sz w:val="28"/>
          <w:szCs w:val="28"/>
        </w:rPr>
      </w:pPr>
      <w:r w:rsidRPr="00FB45E5">
        <w:rPr>
          <w:rFonts w:ascii="標楷體" w:eastAsia="標楷體" w:hAnsi="標楷體" w:cs="標楷體" w:hint="eastAsia"/>
          <w:sz w:val="28"/>
          <w:szCs w:val="28"/>
        </w:rPr>
        <w:t>傳真：</w:t>
      </w:r>
      <w:r w:rsidRPr="00FB45E5">
        <w:rPr>
          <w:rFonts w:ascii="標楷體" w:eastAsia="標楷體" w:hAnsi="標楷體"/>
          <w:sz w:val="28"/>
          <w:szCs w:val="28"/>
        </w:rPr>
        <w:t>+86-29-88302995</w:t>
      </w:r>
    </w:p>
    <w:p w:rsidR="00414F84" w:rsidRDefault="00414F84" w:rsidP="00414F84">
      <w:pPr>
        <w:pStyle w:val="a5"/>
        <w:ind w:left="500" w:hangingChars="125" w:hanging="500"/>
        <w:rPr>
          <w:rFonts w:eastAsia="SimSun"/>
          <w:sz w:val="52"/>
          <w:szCs w:val="52"/>
        </w:rPr>
      </w:pPr>
      <w:r w:rsidRPr="00FB45E5">
        <w:rPr>
          <w:sz w:val="40"/>
          <w:szCs w:val="40"/>
        </w:rPr>
        <w:br w:type="page"/>
      </w:r>
      <w:r>
        <w:rPr>
          <w:rFonts w:eastAsia="SimSun"/>
          <w:sz w:val="40"/>
          <w:szCs w:val="40"/>
        </w:rPr>
        <w:lastRenderedPageBreak/>
        <w:t xml:space="preserve">         </w:t>
      </w:r>
      <w:r w:rsidRPr="00FB45E5">
        <w:rPr>
          <w:rFonts w:eastAsia="SimSun"/>
          <w:sz w:val="44"/>
          <w:szCs w:val="44"/>
        </w:rPr>
        <w:t xml:space="preserve">   </w:t>
      </w:r>
      <w:r w:rsidRPr="009B5911">
        <w:rPr>
          <w:sz w:val="52"/>
          <w:szCs w:val="52"/>
        </w:rPr>
        <w:t xml:space="preserve"> </w:t>
      </w:r>
    </w:p>
    <w:p w:rsidR="00414F84" w:rsidRDefault="00414F84" w:rsidP="00414F84">
      <w:pPr>
        <w:pStyle w:val="a5"/>
        <w:ind w:left="653" w:hangingChars="125" w:hanging="653"/>
        <w:rPr>
          <w:rFonts w:eastAsia="SimSun"/>
          <w:sz w:val="52"/>
          <w:szCs w:val="52"/>
        </w:rPr>
      </w:pPr>
    </w:p>
    <w:p w:rsidR="00414F84" w:rsidRDefault="00414F84" w:rsidP="00414F84">
      <w:pPr>
        <w:pStyle w:val="a5"/>
        <w:ind w:leftChars="272" w:left="653" w:firstLineChars="400" w:firstLine="2082"/>
        <w:rPr>
          <w:rFonts w:eastAsia="SimSun"/>
          <w:sz w:val="52"/>
          <w:szCs w:val="52"/>
        </w:rPr>
      </w:pPr>
      <w:r w:rsidRPr="009B5911">
        <w:rPr>
          <w:rFonts w:hint="eastAsia"/>
          <w:sz w:val="52"/>
          <w:szCs w:val="52"/>
        </w:rPr>
        <w:t>目</w:t>
      </w:r>
      <w:r w:rsidRPr="009B5911">
        <w:rPr>
          <w:sz w:val="52"/>
          <w:szCs w:val="52"/>
        </w:rPr>
        <w:t xml:space="preserve">    </w:t>
      </w:r>
      <w:r w:rsidRPr="009B5911">
        <w:rPr>
          <w:rFonts w:hint="eastAsia"/>
          <w:sz w:val="52"/>
          <w:szCs w:val="52"/>
        </w:rPr>
        <w:t>錄</w:t>
      </w:r>
    </w:p>
    <w:p w:rsidR="00414F84" w:rsidRPr="009B5911" w:rsidRDefault="00414F84" w:rsidP="00414F84">
      <w:pPr>
        <w:pStyle w:val="a5"/>
        <w:ind w:left="450" w:hangingChars="125" w:hanging="450"/>
        <w:rPr>
          <w:sz w:val="36"/>
          <w:szCs w:val="36"/>
        </w:rPr>
      </w:pPr>
    </w:p>
    <w:p w:rsidR="00414F84" w:rsidRPr="009B5911" w:rsidRDefault="00414F84" w:rsidP="00414F84">
      <w:pPr>
        <w:pStyle w:val="a5"/>
        <w:ind w:left="450" w:hangingChars="125" w:hanging="450"/>
        <w:rPr>
          <w:sz w:val="36"/>
          <w:szCs w:val="36"/>
        </w:rPr>
      </w:pPr>
      <w:r w:rsidRPr="009B5911">
        <w:rPr>
          <w:rFonts w:hint="eastAsia"/>
          <w:sz w:val="36"/>
          <w:szCs w:val="36"/>
        </w:rPr>
        <w:t>一、港澳台地區交换生申請規定及注意事項</w:t>
      </w:r>
    </w:p>
    <w:p w:rsidR="00414F84" w:rsidRPr="009B5911" w:rsidRDefault="00414F84" w:rsidP="00414F84">
      <w:pPr>
        <w:pStyle w:val="a5"/>
        <w:ind w:left="389" w:hangingChars="108" w:hanging="389"/>
        <w:rPr>
          <w:rFonts w:cs="Times New Roman"/>
          <w:sz w:val="36"/>
          <w:szCs w:val="36"/>
        </w:rPr>
      </w:pPr>
    </w:p>
    <w:p w:rsidR="00414F84" w:rsidRPr="009B5911" w:rsidRDefault="00414F84" w:rsidP="00414F84">
      <w:pPr>
        <w:tabs>
          <w:tab w:val="left" w:pos="4860"/>
          <w:tab w:val="left" w:pos="6660"/>
        </w:tabs>
        <w:snapToGrid w:val="0"/>
        <w:spacing w:line="360" w:lineRule="auto"/>
        <w:rPr>
          <w:rFonts w:ascii="標楷體" w:eastAsia="標楷體" w:hAnsi="標楷體" w:cs="標楷體"/>
          <w:b/>
          <w:bCs/>
          <w:sz w:val="36"/>
          <w:szCs w:val="36"/>
        </w:rPr>
      </w:pPr>
      <w:r w:rsidRPr="009B5911">
        <w:rPr>
          <w:rFonts w:ascii="標楷體" w:eastAsia="標楷體" w:hAnsi="標楷體" w:hint="eastAsia"/>
          <w:sz w:val="36"/>
          <w:szCs w:val="36"/>
        </w:rPr>
        <w:t>二、</w:t>
      </w:r>
      <w:r w:rsidRPr="009B5911">
        <w:rPr>
          <w:rFonts w:ascii="標楷體" w:eastAsia="標楷體" w:hAnsi="標楷體" w:cs="標楷體" w:hint="eastAsia"/>
          <w:b/>
          <w:bCs/>
          <w:sz w:val="36"/>
          <w:szCs w:val="36"/>
        </w:rPr>
        <w:t>西北大學港澳</w:t>
      </w:r>
      <w:proofErr w:type="gramStart"/>
      <w:r w:rsidRPr="009B5911">
        <w:rPr>
          <w:rFonts w:ascii="標楷體" w:eastAsia="標楷體" w:hAnsi="標楷體" w:cs="標楷體" w:hint="eastAsia"/>
          <w:b/>
          <w:bCs/>
          <w:sz w:val="36"/>
          <w:szCs w:val="36"/>
        </w:rPr>
        <w:t>臺</w:t>
      </w:r>
      <w:proofErr w:type="gramEnd"/>
      <w:r w:rsidRPr="009B5911">
        <w:rPr>
          <w:rFonts w:ascii="標楷體" w:eastAsia="標楷體" w:hAnsi="標楷體" w:cs="標楷體" w:hint="eastAsia"/>
          <w:b/>
          <w:bCs/>
          <w:sz w:val="36"/>
          <w:szCs w:val="36"/>
        </w:rPr>
        <w:t>地區交換生申請表</w:t>
      </w:r>
    </w:p>
    <w:p w:rsidR="00414F84" w:rsidRPr="009B5911" w:rsidRDefault="00414F84" w:rsidP="00414F84">
      <w:pPr>
        <w:pStyle w:val="a5"/>
        <w:ind w:left="450" w:hangingChars="125" w:hanging="450"/>
        <w:rPr>
          <w:sz w:val="36"/>
          <w:szCs w:val="36"/>
        </w:rPr>
      </w:pPr>
      <w:r w:rsidRPr="009B5911">
        <w:rPr>
          <w:rFonts w:hint="eastAsia"/>
          <w:sz w:val="36"/>
          <w:szCs w:val="36"/>
        </w:rPr>
        <w:t>三、申請資料一覽表</w:t>
      </w:r>
    </w:p>
    <w:p w:rsidR="00414F84" w:rsidRPr="009B5911" w:rsidRDefault="00414F84" w:rsidP="00414F84">
      <w:pPr>
        <w:pStyle w:val="a5"/>
        <w:ind w:left="450" w:hangingChars="125" w:hanging="450"/>
        <w:rPr>
          <w:sz w:val="36"/>
          <w:szCs w:val="36"/>
        </w:rPr>
      </w:pPr>
    </w:p>
    <w:p w:rsidR="00414F84" w:rsidRPr="009B5911" w:rsidRDefault="00414F84" w:rsidP="00414F84">
      <w:pPr>
        <w:pStyle w:val="a5"/>
        <w:ind w:left="450" w:hangingChars="125" w:hanging="450"/>
        <w:rPr>
          <w:sz w:val="36"/>
          <w:szCs w:val="36"/>
        </w:rPr>
      </w:pPr>
      <w:r w:rsidRPr="009B5911">
        <w:rPr>
          <w:rFonts w:hint="eastAsia"/>
          <w:sz w:val="36"/>
          <w:szCs w:val="36"/>
        </w:rPr>
        <w:t>四、學校簡介及專業介紹</w:t>
      </w:r>
    </w:p>
    <w:p w:rsidR="00414F84" w:rsidRPr="009B5911" w:rsidRDefault="00414F84" w:rsidP="00414F84">
      <w:pPr>
        <w:pStyle w:val="a5"/>
        <w:ind w:left="450" w:hangingChars="125" w:hanging="450"/>
        <w:rPr>
          <w:sz w:val="36"/>
          <w:szCs w:val="36"/>
        </w:rPr>
      </w:pPr>
    </w:p>
    <w:p w:rsidR="00414F84" w:rsidRPr="009B5911" w:rsidRDefault="00414F84" w:rsidP="00414F84">
      <w:pPr>
        <w:pStyle w:val="a5"/>
        <w:ind w:left="552" w:hangingChars="125" w:hanging="552"/>
        <w:rPr>
          <w:rFonts w:eastAsia="SimSun"/>
          <w:sz w:val="44"/>
          <w:szCs w:val="44"/>
        </w:rPr>
      </w:pPr>
      <w:r>
        <w:rPr>
          <w:rFonts w:eastAsia="SimSun"/>
          <w:sz w:val="44"/>
          <w:szCs w:val="44"/>
        </w:rPr>
        <w:t xml:space="preserve"> </w:t>
      </w:r>
    </w:p>
    <w:p w:rsidR="00414F84" w:rsidRPr="00FB45E5" w:rsidRDefault="00414F84" w:rsidP="00414F84">
      <w:pPr>
        <w:pStyle w:val="a5"/>
        <w:ind w:left="551" w:hangingChars="125" w:hanging="551"/>
        <w:rPr>
          <w:sz w:val="44"/>
          <w:szCs w:val="44"/>
        </w:rPr>
      </w:pPr>
    </w:p>
    <w:p w:rsidR="00414F84" w:rsidRPr="00FB45E5" w:rsidRDefault="00414F84" w:rsidP="00414F84">
      <w:pPr>
        <w:pStyle w:val="a5"/>
        <w:ind w:left="450" w:hangingChars="125" w:hanging="450"/>
        <w:rPr>
          <w:sz w:val="36"/>
          <w:szCs w:val="36"/>
        </w:rPr>
      </w:pPr>
    </w:p>
    <w:p w:rsidR="00414F84" w:rsidRDefault="00414F84" w:rsidP="00414F84">
      <w:pPr>
        <w:pStyle w:val="a5"/>
        <w:ind w:left="502" w:hangingChars="125" w:hanging="502"/>
        <w:rPr>
          <w:rFonts w:eastAsia="SimSun"/>
          <w:sz w:val="40"/>
          <w:szCs w:val="40"/>
        </w:rPr>
      </w:pPr>
    </w:p>
    <w:p w:rsidR="00414F84" w:rsidRDefault="00414F84" w:rsidP="00414F84">
      <w:pPr>
        <w:pStyle w:val="a5"/>
        <w:ind w:left="502" w:hangingChars="125" w:hanging="502"/>
        <w:rPr>
          <w:rFonts w:eastAsia="SimSun"/>
          <w:sz w:val="40"/>
          <w:szCs w:val="40"/>
        </w:rPr>
      </w:pPr>
    </w:p>
    <w:p w:rsidR="00414F84" w:rsidRDefault="00414F84" w:rsidP="00414F84">
      <w:pPr>
        <w:pStyle w:val="a5"/>
        <w:ind w:left="502" w:hangingChars="125" w:hanging="502"/>
        <w:rPr>
          <w:rFonts w:eastAsia="SimSun"/>
          <w:sz w:val="40"/>
          <w:szCs w:val="40"/>
        </w:rPr>
      </w:pPr>
    </w:p>
    <w:p w:rsidR="00414F84" w:rsidRDefault="00414F84" w:rsidP="00414F84">
      <w:pPr>
        <w:pStyle w:val="a5"/>
        <w:ind w:left="502" w:hangingChars="125" w:hanging="502"/>
        <w:rPr>
          <w:rFonts w:eastAsia="SimSun"/>
          <w:sz w:val="40"/>
          <w:szCs w:val="40"/>
        </w:rPr>
      </w:pPr>
    </w:p>
    <w:p w:rsidR="00414F84" w:rsidRDefault="00414F84" w:rsidP="00414F84">
      <w:pPr>
        <w:pStyle w:val="a5"/>
        <w:ind w:left="502" w:hangingChars="125" w:hanging="502"/>
        <w:rPr>
          <w:rFonts w:eastAsia="SimSun"/>
          <w:sz w:val="40"/>
          <w:szCs w:val="40"/>
        </w:rPr>
      </w:pPr>
    </w:p>
    <w:p w:rsidR="00414F84" w:rsidRDefault="00414F84" w:rsidP="00414F84">
      <w:pPr>
        <w:pStyle w:val="a5"/>
        <w:ind w:left="476" w:hangingChars="119" w:hanging="476"/>
        <w:rPr>
          <w:rFonts w:eastAsia="新細明體"/>
          <w:sz w:val="40"/>
          <w:szCs w:val="40"/>
        </w:rPr>
      </w:pPr>
    </w:p>
    <w:p w:rsidR="0014361E" w:rsidRDefault="0014361E" w:rsidP="00414F84">
      <w:pPr>
        <w:pStyle w:val="a5"/>
        <w:ind w:left="476" w:hangingChars="119" w:hanging="476"/>
        <w:rPr>
          <w:rFonts w:eastAsia="新細明體"/>
          <w:sz w:val="40"/>
          <w:szCs w:val="40"/>
        </w:rPr>
      </w:pPr>
    </w:p>
    <w:p w:rsidR="0014361E" w:rsidRDefault="0014361E" w:rsidP="00414F84">
      <w:pPr>
        <w:pStyle w:val="a5"/>
        <w:ind w:left="476" w:hangingChars="119" w:hanging="476"/>
        <w:rPr>
          <w:rFonts w:eastAsia="新細明體"/>
          <w:sz w:val="40"/>
          <w:szCs w:val="40"/>
        </w:rPr>
      </w:pPr>
    </w:p>
    <w:p w:rsidR="0014361E" w:rsidRDefault="0014361E" w:rsidP="00414F84">
      <w:pPr>
        <w:pStyle w:val="a5"/>
        <w:ind w:left="476" w:hangingChars="119" w:hanging="476"/>
        <w:rPr>
          <w:rFonts w:eastAsia="新細明體"/>
          <w:sz w:val="40"/>
          <w:szCs w:val="40"/>
        </w:rPr>
      </w:pPr>
    </w:p>
    <w:p w:rsidR="0014361E" w:rsidRDefault="0014361E" w:rsidP="00414F84">
      <w:pPr>
        <w:pStyle w:val="a5"/>
        <w:ind w:left="476" w:hangingChars="119" w:hanging="476"/>
        <w:rPr>
          <w:rFonts w:eastAsia="新細明體"/>
          <w:sz w:val="40"/>
          <w:szCs w:val="40"/>
        </w:rPr>
      </w:pPr>
    </w:p>
    <w:p w:rsidR="0014361E" w:rsidRDefault="0014361E" w:rsidP="00414F84">
      <w:pPr>
        <w:pStyle w:val="a5"/>
        <w:ind w:left="476" w:hangingChars="119" w:hanging="476"/>
        <w:rPr>
          <w:rFonts w:eastAsia="新細明體"/>
          <w:sz w:val="40"/>
          <w:szCs w:val="40"/>
        </w:rPr>
      </w:pPr>
    </w:p>
    <w:p w:rsidR="0014361E" w:rsidRDefault="0014361E" w:rsidP="00414F84">
      <w:pPr>
        <w:pStyle w:val="a5"/>
        <w:ind w:left="476" w:hangingChars="119" w:hanging="476"/>
        <w:rPr>
          <w:rFonts w:eastAsia="新細明體"/>
          <w:sz w:val="40"/>
          <w:szCs w:val="40"/>
        </w:rPr>
      </w:pPr>
    </w:p>
    <w:p w:rsidR="0014361E" w:rsidRPr="0014361E" w:rsidRDefault="0014361E" w:rsidP="00414F84">
      <w:pPr>
        <w:pStyle w:val="a5"/>
        <w:ind w:left="476" w:hangingChars="119" w:hanging="476"/>
        <w:rPr>
          <w:rFonts w:eastAsia="新細明體" w:hint="eastAsia"/>
          <w:sz w:val="40"/>
          <w:szCs w:val="40"/>
        </w:rPr>
      </w:pPr>
    </w:p>
    <w:p w:rsidR="00414F84" w:rsidRPr="009B5911" w:rsidRDefault="00414F84" w:rsidP="00414F84">
      <w:pPr>
        <w:pStyle w:val="a5"/>
        <w:ind w:left="479" w:hangingChars="126" w:hanging="479"/>
        <w:rPr>
          <w:rFonts w:cs="Times New Roman"/>
          <w:sz w:val="38"/>
          <w:szCs w:val="38"/>
        </w:rPr>
      </w:pPr>
      <w:r w:rsidRPr="009B5911">
        <w:rPr>
          <w:rFonts w:hint="eastAsia"/>
          <w:sz w:val="38"/>
          <w:szCs w:val="38"/>
        </w:rPr>
        <w:lastRenderedPageBreak/>
        <w:t>港澳台地區交换生申請規定及注意事項</w:t>
      </w:r>
    </w:p>
    <w:p w:rsidR="00414F84" w:rsidRPr="00FB45E5" w:rsidRDefault="00414F84" w:rsidP="00414F84">
      <w:pPr>
        <w:pStyle w:val="a5"/>
        <w:ind w:left="721" w:hanging="721"/>
        <w:jc w:val="center"/>
        <w:rPr>
          <w:rFonts w:cs="Times New Roman"/>
          <w:sz w:val="36"/>
          <w:szCs w:val="36"/>
        </w:rPr>
      </w:pPr>
    </w:p>
    <w:p w:rsidR="00414F84" w:rsidRPr="00FB45E5" w:rsidRDefault="00414F84" w:rsidP="00414F84">
      <w:pPr>
        <w:shd w:val="clear" w:color="auto" w:fill="FFFFFF"/>
        <w:tabs>
          <w:tab w:val="left" w:pos="812"/>
        </w:tabs>
        <w:snapToGrid w:val="0"/>
        <w:spacing w:line="360" w:lineRule="auto"/>
        <w:ind w:left="560" w:hangingChars="200" w:hanging="560"/>
        <w:rPr>
          <w:rFonts w:ascii="標楷體" w:eastAsia="標楷體" w:hAnsi="標楷體" w:cs="標楷體"/>
          <w:sz w:val="28"/>
          <w:szCs w:val="28"/>
        </w:rPr>
      </w:pPr>
      <w:r w:rsidRPr="00FB45E5">
        <w:rPr>
          <w:rFonts w:ascii="標楷體" w:eastAsia="標楷體" w:hAnsi="標楷體" w:cs="標楷體" w:hint="eastAsia"/>
          <w:sz w:val="28"/>
          <w:szCs w:val="28"/>
        </w:rPr>
        <w:t>一、申請人限就讀於本校港澳</w:t>
      </w:r>
      <w:proofErr w:type="gramStart"/>
      <w:r w:rsidRPr="00FB45E5">
        <w:rPr>
          <w:rFonts w:ascii="標楷體" w:eastAsia="標楷體" w:hAnsi="標楷體" w:cs="標楷體" w:hint="eastAsia"/>
          <w:sz w:val="28"/>
          <w:szCs w:val="28"/>
        </w:rPr>
        <w:t>臺</w:t>
      </w:r>
      <w:proofErr w:type="gramEnd"/>
      <w:r w:rsidRPr="00FB45E5">
        <w:rPr>
          <w:rFonts w:ascii="標楷體" w:eastAsia="標楷體" w:hAnsi="標楷體" w:cs="標楷體" w:hint="eastAsia"/>
          <w:sz w:val="28"/>
          <w:szCs w:val="28"/>
        </w:rPr>
        <w:t>地區姐妹校之在校本科生或研究生。</w:t>
      </w:r>
      <w:r w:rsidRPr="00FB45E5">
        <w:rPr>
          <w:rFonts w:ascii="標楷體" w:eastAsia="標楷體" w:hAnsi="標楷體" w:cs="標楷體"/>
          <w:sz w:val="28"/>
          <w:szCs w:val="28"/>
        </w:rPr>
        <w:t xml:space="preserve">       </w:t>
      </w:r>
    </w:p>
    <w:p w:rsidR="00414F84" w:rsidRPr="00FB45E5" w:rsidRDefault="00414F84" w:rsidP="00414F84">
      <w:pPr>
        <w:pStyle w:val="3"/>
        <w:spacing w:line="360" w:lineRule="auto"/>
        <w:ind w:left="952" w:hangingChars="340" w:hanging="952"/>
        <w:jc w:val="both"/>
        <w:rPr>
          <w:rFonts w:ascii="標楷體" w:hAnsi="標楷體" w:cs="標楷體"/>
          <w:bCs/>
          <w:sz w:val="28"/>
          <w:szCs w:val="28"/>
        </w:rPr>
      </w:pPr>
      <w:r w:rsidRPr="00FB45E5">
        <w:rPr>
          <w:rFonts w:ascii="標楷體" w:hAnsi="標楷體" w:cs="標楷體" w:hint="eastAsia"/>
          <w:bCs/>
          <w:sz w:val="28"/>
          <w:szCs w:val="28"/>
        </w:rPr>
        <w:t>二、收費標準</w:t>
      </w:r>
      <w:r w:rsidRPr="00FB45E5">
        <w:rPr>
          <w:rFonts w:ascii="標楷體" w:hAnsi="標楷體" w:cs="標楷體"/>
          <w:bCs/>
          <w:sz w:val="28"/>
          <w:szCs w:val="28"/>
        </w:rPr>
        <w:t xml:space="preserve">  </w:t>
      </w:r>
    </w:p>
    <w:p w:rsidR="00414F84" w:rsidRPr="00FB45E5" w:rsidRDefault="00414F84" w:rsidP="00414F84">
      <w:pPr>
        <w:pStyle w:val="3"/>
        <w:spacing w:line="360" w:lineRule="auto"/>
        <w:ind w:left="952" w:hangingChars="340" w:hanging="952"/>
        <w:jc w:val="both"/>
        <w:rPr>
          <w:rFonts w:ascii="標楷體" w:cs="標楷體"/>
          <w:bCs/>
          <w:sz w:val="28"/>
          <w:szCs w:val="28"/>
        </w:rPr>
      </w:pPr>
      <w:r w:rsidRPr="00FB45E5">
        <w:rPr>
          <w:rFonts w:ascii="標楷體" w:hAnsi="標楷體" w:cs="標楷體"/>
          <w:bCs/>
          <w:sz w:val="28"/>
          <w:szCs w:val="28"/>
        </w:rPr>
        <w:t xml:space="preserve">    1</w:t>
      </w:r>
      <w:r w:rsidRPr="00FB45E5">
        <w:rPr>
          <w:rFonts w:ascii="標楷體" w:hAnsi="標楷體" w:cs="標楷體" w:hint="eastAsia"/>
          <w:bCs/>
          <w:sz w:val="28"/>
          <w:szCs w:val="28"/>
        </w:rPr>
        <w:t>、住宿費根據宿舍類型不同，會有所差異：</w:t>
      </w:r>
    </w:p>
    <w:p w:rsidR="00414F84" w:rsidRPr="00FB45E5" w:rsidRDefault="00414F84" w:rsidP="00414F84">
      <w:pPr>
        <w:pStyle w:val="3"/>
        <w:spacing w:line="360" w:lineRule="auto"/>
        <w:jc w:val="both"/>
        <w:rPr>
          <w:rFonts w:ascii="標楷體" w:cs="標楷體"/>
          <w:bCs/>
          <w:sz w:val="28"/>
          <w:szCs w:val="28"/>
        </w:rPr>
      </w:pPr>
      <w:r w:rsidRPr="00FB45E5">
        <w:rPr>
          <w:rFonts w:ascii="標楷體" w:hAnsi="標楷體" w:cs="標楷體"/>
          <w:bCs/>
          <w:sz w:val="28"/>
          <w:szCs w:val="28"/>
        </w:rPr>
        <w:t xml:space="preserve">    </w:t>
      </w:r>
      <w:r w:rsidRPr="00FB45E5">
        <w:rPr>
          <w:rFonts w:ascii="標楷體" w:hAnsi="標楷體" w:cs="標楷體" w:hint="eastAsia"/>
          <w:bCs/>
          <w:sz w:val="28"/>
          <w:szCs w:val="28"/>
        </w:rPr>
        <w:t>（</w:t>
      </w:r>
      <w:r w:rsidRPr="00FB45E5">
        <w:rPr>
          <w:rFonts w:ascii="標楷體" w:hAnsi="標楷體" w:cs="標楷體"/>
          <w:bCs/>
          <w:sz w:val="28"/>
          <w:szCs w:val="28"/>
        </w:rPr>
        <w:t>1</w:t>
      </w:r>
      <w:r w:rsidRPr="00FB45E5">
        <w:rPr>
          <w:rFonts w:ascii="標楷體" w:hAnsi="標楷體" w:cs="標楷體" w:hint="eastAsia"/>
          <w:bCs/>
          <w:sz w:val="28"/>
          <w:szCs w:val="28"/>
        </w:rPr>
        <w:t>）</w:t>
      </w:r>
      <w:r w:rsidRPr="00F14CBE">
        <w:rPr>
          <w:rFonts w:ascii="標楷體" w:hAnsi="標楷體" w:cs="標楷體" w:hint="eastAsia"/>
          <w:bCs/>
          <w:sz w:val="28"/>
          <w:szCs w:val="28"/>
        </w:rPr>
        <w:t>普通</w:t>
      </w:r>
      <w:r w:rsidRPr="00FB45E5">
        <w:rPr>
          <w:rFonts w:ascii="標楷體" w:hAnsi="標楷體" w:cs="標楷體" w:hint="eastAsia"/>
          <w:bCs/>
          <w:sz w:val="28"/>
          <w:szCs w:val="28"/>
        </w:rPr>
        <w:t>學生宿舍：</w:t>
      </w:r>
      <w:r>
        <w:rPr>
          <w:rFonts w:ascii="SimSun" w:eastAsia="SimSun" w:hAnsi="SimSun" w:cs="標楷體" w:hint="eastAsia"/>
          <w:bCs/>
          <w:sz w:val="28"/>
          <w:szCs w:val="28"/>
        </w:rPr>
        <w:t>6</w:t>
      </w:r>
      <w:r>
        <w:rPr>
          <w:rFonts w:ascii="SimSun" w:eastAsia="SimSun" w:hAnsi="SimSun" w:cs="標楷體"/>
          <w:bCs/>
          <w:sz w:val="28"/>
          <w:szCs w:val="28"/>
        </w:rPr>
        <w:t>00</w:t>
      </w:r>
      <w:r w:rsidRPr="00901A01">
        <w:rPr>
          <w:rFonts w:ascii="標楷體" w:hAnsi="標楷體" w:cs="標楷體" w:hint="eastAsia"/>
          <w:bCs/>
          <w:sz w:val="28"/>
          <w:szCs w:val="28"/>
        </w:rPr>
        <w:t>元</w:t>
      </w:r>
      <w:r w:rsidRPr="00FB45E5">
        <w:rPr>
          <w:rFonts w:ascii="標楷體" w:hAnsi="標楷體" w:cs="標楷體" w:hint="eastAsia"/>
          <w:bCs/>
          <w:sz w:val="28"/>
          <w:szCs w:val="28"/>
        </w:rPr>
        <w:t>人</w:t>
      </w:r>
      <w:r w:rsidRPr="00761D01">
        <w:rPr>
          <w:rFonts w:ascii="標楷體" w:hAnsi="標楷體" w:cs="標楷體" w:hint="eastAsia"/>
          <w:bCs/>
          <w:sz w:val="28"/>
          <w:szCs w:val="28"/>
        </w:rPr>
        <w:t>民幣</w:t>
      </w:r>
      <w:r w:rsidRPr="00761D01">
        <w:rPr>
          <w:rFonts w:ascii="標楷體" w:hAnsi="標楷體" w:cs="標楷體"/>
          <w:bCs/>
          <w:sz w:val="28"/>
          <w:szCs w:val="28"/>
        </w:rPr>
        <w:t>1</w:t>
      </w:r>
      <w:r w:rsidRPr="00761D01">
        <w:rPr>
          <w:rFonts w:ascii="標楷體" w:hAnsi="標楷體" w:cs="標楷體" w:hint="eastAsia"/>
          <w:bCs/>
          <w:sz w:val="28"/>
          <w:szCs w:val="28"/>
        </w:rPr>
        <w:t>学期</w:t>
      </w:r>
      <w:r w:rsidRPr="00FB45E5">
        <w:rPr>
          <w:rFonts w:ascii="標楷體" w:hAnsi="標楷體" w:cs="標楷體"/>
          <w:bCs/>
          <w:sz w:val="28"/>
          <w:szCs w:val="28"/>
        </w:rPr>
        <w:t xml:space="preserve"> </w:t>
      </w:r>
      <w:r w:rsidRPr="00FB45E5">
        <w:rPr>
          <w:rFonts w:ascii="標楷體" w:hAnsi="標楷體" w:cs="標楷體" w:hint="eastAsia"/>
          <w:bCs/>
          <w:sz w:val="28"/>
          <w:szCs w:val="28"/>
        </w:rPr>
        <w:t>（</w:t>
      </w:r>
      <w:r w:rsidRPr="00B64967">
        <w:rPr>
          <w:rFonts w:ascii="標楷體" w:hAnsi="標楷體" w:cs="標楷體"/>
          <w:bCs/>
          <w:sz w:val="28"/>
          <w:szCs w:val="28"/>
        </w:rPr>
        <w:t>6</w:t>
      </w:r>
      <w:r w:rsidRPr="00FB45E5">
        <w:rPr>
          <w:rFonts w:ascii="標楷體" w:hAnsi="標楷體" w:cs="標楷體" w:hint="eastAsia"/>
          <w:bCs/>
          <w:sz w:val="28"/>
          <w:szCs w:val="28"/>
        </w:rPr>
        <w:t>人一間</w:t>
      </w:r>
      <w:r w:rsidRPr="00B64967">
        <w:rPr>
          <w:rFonts w:ascii="標楷體" w:hAnsi="標楷體" w:cs="標楷體" w:hint="eastAsia"/>
          <w:bCs/>
          <w:sz w:val="28"/>
          <w:szCs w:val="28"/>
        </w:rPr>
        <w:t>、</w:t>
      </w:r>
      <w:r w:rsidRPr="00B64967">
        <w:rPr>
          <w:rFonts w:ascii="標楷體" w:hAnsi="標楷體" w:cs="標楷體"/>
          <w:bCs/>
          <w:sz w:val="28"/>
          <w:szCs w:val="28"/>
        </w:rPr>
        <w:t>4</w:t>
      </w:r>
      <w:r w:rsidRPr="00B64967">
        <w:rPr>
          <w:rFonts w:ascii="標楷體" w:hAnsi="標楷體" w:cs="標楷體" w:hint="eastAsia"/>
          <w:bCs/>
          <w:sz w:val="28"/>
          <w:szCs w:val="28"/>
        </w:rPr>
        <w:t>人一間</w:t>
      </w:r>
      <w:r w:rsidRPr="00FB45E5">
        <w:rPr>
          <w:rFonts w:ascii="標楷體" w:hAnsi="標楷體" w:cs="標楷體" w:hint="eastAsia"/>
          <w:bCs/>
          <w:sz w:val="28"/>
          <w:szCs w:val="28"/>
        </w:rPr>
        <w:t>）</w:t>
      </w:r>
    </w:p>
    <w:p w:rsidR="00414F84" w:rsidRPr="00FB45E5" w:rsidRDefault="00414F84" w:rsidP="00414F84">
      <w:pPr>
        <w:pStyle w:val="3"/>
        <w:spacing w:line="360" w:lineRule="auto"/>
        <w:ind w:left="1290"/>
        <w:jc w:val="both"/>
        <w:rPr>
          <w:rFonts w:ascii="標楷體" w:cs="標楷體"/>
          <w:bCs/>
          <w:sz w:val="28"/>
          <w:szCs w:val="28"/>
        </w:rPr>
      </w:pPr>
      <w:r w:rsidRPr="00FB45E5">
        <w:rPr>
          <w:rFonts w:ascii="標楷體" w:hAnsi="標楷體" w:cs="標楷體" w:hint="eastAsia"/>
          <w:bCs/>
          <w:sz w:val="28"/>
          <w:szCs w:val="28"/>
        </w:rPr>
        <w:t>提供設施及物品如下：</w:t>
      </w:r>
    </w:p>
    <w:p w:rsidR="00414F84" w:rsidRPr="00FB45E5" w:rsidRDefault="00414F84" w:rsidP="00414F84">
      <w:pPr>
        <w:pStyle w:val="3"/>
        <w:spacing w:line="360" w:lineRule="auto"/>
        <w:ind w:left="1290"/>
        <w:jc w:val="both"/>
        <w:rPr>
          <w:rFonts w:ascii="標楷體" w:cs="標楷體"/>
          <w:bCs/>
          <w:sz w:val="28"/>
          <w:szCs w:val="28"/>
        </w:rPr>
      </w:pPr>
      <w:r>
        <w:rPr>
          <w:rFonts w:ascii="標楷體" w:hAnsi="標楷體" w:cs="標楷體" w:hint="eastAsia"/>
          <w:bCs/>
          <w:sz w:val="28"/>
          <w:szCs w:val="28"/>
        </w:rPr>
        <w:t>書桌、架子床、衣櫃、電話、暖氣、</w:t>
      </w:r>
      <w:r w:rsidRPr="00B64967">
        <w:rPr>
          <w:rFonts w:ascii="標楷體" w:hAnsi="標楷體" w:cs="標楷體" w:hint="eastAsia"/>
          <w:bCs/>
          <w:sz w:val="28"/>
          <w:szCs w:val="28"/>
        </w:rPr>
        <w:t>空調</w:t>
      </w:r>
      <w:r w:rsidRPr="00FB45E5">
        <w:rPr>
          <w:rFonts w:ascii="標楷體" w:hAnsi="標楷體" w:cs="標楷體" w:hint="eastAsia"/>
          <w:bCs/>
          <w:sz w:val="28"/>
          <w:szCs w:val="28"/>
        </w:rPr>
        <w:t>等</w:t>
      </w:r>
    </w:p>
    <w:p w:rsidR="00414F84" w:rsidRPr="00B64967" w:rsidRDefault="00414F84" w:rsidP="00414F84">
      <w:pPr>
        <w:pStyle w:val="3"/>
        <w:spacing w:line="360" w:lineRule="auto"/>
        <w:ind w:left="1290"/>
        <w:jc w:val="both"/>
        <w:rPr>
          <w:rFonts w:ascii="標楷體" w:hAnsi="標楷體"/>
          <w:bCs/>
          <w:sz w:val="28"/>
          <w:szCs w:val="28"/>
        </w:rPr>
      </w:pPr>
      <w:r w:rsidRPr="00B64967">
        <w:rPr>
          <w:rFonts w:ascii="標楷體" w:hAnsi="標楷體" w:hint="eastAsia"/>
          <w:bCs/>
          <w:sz w:val="28"/>
          <w:szCs w:val="28"/>
        </w:rPr>
        <w:t>每層設有公共衛生間、</w:t>
      </w:r>
      <w:r w:rsidRPr="00F14CBE">
        <w:rPr>
          <w:rFonts w:ascii="標楷體" w:hAnsi="標楷體" w:hint="eastAsia"/>
          <w:bCs/>
          <w:sz w:val="28"/>
          <w:szCs w:val="28"/>
        </w:rPr>
        <w:t>公用洗衣房</w:t>
      </w:r>
      <w:r w:rsidRPr="00B64967">
        <w:rPr>
          <w:rFonts w:ascii="標楷體" w:hAnsi="標楷體" w:hint="eastAsia"/>
          <w:bCs/>
          <w:sz w:val="28"/>
          <w:szCs w:val="28"/>
        </w:rPr>
        <w:t>集體浴室距離住宿樓約步行</w:t>
      </w:r>
      <w:r w:rsidRPr="00B64967">
        <w:rPr>
          <w:rFonts w:ascii="標楷體" w:hAnsi="標楷體"/>
          <w:bCs/>
          <w:sz w:val="28"/>
          <w:szCs w:val="28"/>
        </w:rPr>
        <w:t>5</w:t>
      </w:r>
      <w:r w:rsidRPr="00B64967">
        <w:rPr>
          <w:rFonts w:ascii="標楷體" w:hAnsi="標楷體" w:hint="eastAsia"/>
          <w:bCs/>
          <w:sz w:val="28"/>
          <w:szCs w:val="28"/>
        </w:rPr>
        <w:t>分鐘</w:t>
      </w:r>
    </w:p>
    <w:p w:rsidR="00414F84" w:rsidRPr="00B64967" w:rsidRDefault="00414F84" w:rsidP="00414F84">
      <w:pPr>
        <w:pStyle w:val="3"/>
        <w:spacing w:line="360" w:lineRule="auto"/>
        <w:jc w:val="both"/>
        <w:rPr>
          <w:rFonts w:ascii="標楷體" w:hAnsi="標楷體"/>
          <w:bCs/>
          <w:sz w:val="28"/>
          <w:szCs w:val="28"/>
        </w:rPr>
      </w:pPr>
      <w:r w:rsidRPr="00B64967">
        <w:rPr>
          <w:rFonts w:ascii="標楷體" w:hAnsi="標楷體" w:hint="eastAsia"/>
          <w:bCs/>
          <w:sz w:val="28"/>
          <w:szCs w:val="28"/>
        </w:rPr>
        <w:t xml:space="preserve">        </w:t>
      </w:r>
      <w:r w:rsidRPr="00B64967">
        <w:rPr>
          <w:rFonts w:ascii="標楷體" w:hAnsi="標楷體"/>
          <w:bCs/>
          <w:sz w:val="28"/>
          <w:szCs w:val="28"/>
        </w:rPr>
        <w:t xml:space="preserve"> </w:t>
      </w:r>
      <w:r w:rsidRPr="00B64967">
        <w:rPr>
          <w:rFonts w:ascii="標楷體" w:hAnsi="標楷體" w:hint="eastAsia"/>
          <w:bCs/>
          <w:sz w:val="28"/>
          <w:szCs w:val="28"/>
        </w:rPr>
        <w:t>洗澡環境衛生，單人單間。</w:t>
      </w:r>
    </w:p>
    <w:p w:rsidR="00414F84" w:rsidRPr="00FB45E5" w:rsidRDefault="00414F84" w:rsidP="00414F84">
      <w:pPr>
        <w:pStyle w:val="a5"/>
        <w:spacing w:line="360" w:lineRule="auto"/>
        <w:ind w:leftChars="1" w:left="568" w:hangingChars="202" w:hanging="566"/>
        <w:rPr>
          <w:rFonts w:cs="Times New Roman"/>
          <w:b w:val="0"/>
          <w:bCs w:val="0"/>
          <w:sz w:val="28"/>
          <w:szCs w:val="28"/>
        </w:rPr>
      </w:pPr>
      <w:r w:rsidRPr="00FB45E5">
        <w:rPr>
          <w:rFonts w:hint="eastAsia"/>
          <w:b w:val="0"/>
          <w:bCs w:val="0"/>
          <w:sz w:val="28"/>
          <w:szCs w:val="28"/>
        </w:rPr>
        <w:t>三、</w:t>
      </w:r>
      <w:r>
        <w:rPr>
          <w:b w:val="0"/>
          <w:sz w:val="28"/>
          <w:szCs w:val="28"/>
        </w:rPr>
        <w:t>201</w:t>
      </w:r>
      <w:r>
        <w:rPr>
          <w:rFonts w:ascii="SimSun" w:eastAsia="SimSun" w:hAnsi="SimSun" w:hint="eastAsia"/>
          <w:b w:val="0"/>
          <w:sz w:val="28"/>
          <w:szCs w:val="28"/>
        </w:rPr>
        <w:t>9</w:t>
      </w:r>
      <w:r w:rsidRPr="0063479D">
        <w:rPr>
          <w:rFonts w:hint="eastAsia"/>
          <w:b w:val="0"/>
          <w:sz w:val="28"/>
          <w:szCs w:val="28"/>
        </w:rPr>
        <w:t>年</w:t>
      </w:r>
      <w:r w:rsidRPr="00CC12F9">
        <w:rPr>
          <w:rFonts w:ascii="楷体" w:eastAsia="楷体" w:hAnsi="楷体" w:hint="eastAsia"/>
          <w:b w:val="0"/>
          <w:sz w:val="28"/>
          <w:szCs w:val="28"/>
        </w:rPr>
        <w:t>秋</w:t>
      </w:r>
      <w:r w:rsidRPr="00FB45E5">
        <w:rPr>
          <w:rFonts w:hint="eastAsia"/>
          <w:b w:val="0"/>
          <w:sz w:val="28"/>
          <w:szCs w:val="28"/>
        </w:rPr>
        <w:t>季學期</w:t>
      </w:r>
      <w:r>
        <w:rPr>
          <w:b w:val="0"/>
          <w:sz w:val="28"/>
          <w:szCs w:val="28"/>
        </w:rPr>
        <w:t>(</w:t>
      </w:r>
      <w:r>
        <w:rPr>
          <w:rFonts w:asciiTheme="minorEastAsia" w:eastAsia="新細明體" w:hAnsiTheme="minorEastAsia"/>
          <w:b w:val="0"/>
          <w:sz w:val="28"/>
          <w:szCs w:val="28"/>
        </w:rPr>
        <w:t>2019</w:t>
      </w:r>
      <w:r w:rsidRPr="00B64967">
        <w:rPr>
          <w:rFonts w:asciiTheme="minorEastAsia" w:eastAsia="新細明體" w:hAnsiTheme="minorEastAsia" w:hint="eastAsia"/>
          <w:b w:val="0"/>
          <w:sz w:val="28"/>
          <w:szCs w:val="28"/>
        </w:rPr>
        <w:t>年</w:t>
      </w:r>
      <w:r w:rsidRPr="00B64967">
        <w:rPr>
          <w:rFonts w:asciiTheme="minorEastAsia" w:eastAsia="新細明體" w:hAnsiTheme="minorEastAsia"/>
          <w:b w:val="0"/>
          <w:sz w:val="28"/>
          <w:szCs w:val="28"/>
        </w:rPr>
        <w:t>9</w:t>
      </w:r>
      <w:r w:rsidRPr="00B64967">
        <w:rPr>
          <w:rFonts w:asciiTheme="minorEastAsia" w:eastAsia="新細明體" w:hAnsiTheme="minorEastAsia" w:hint="eastAsia"/>
          <w:b w:val="0"/>
          <w:sz w:val="28"/>
          <w:szCs w:val="28"/>
        </w:rPr>
        <w:t>月</w:t>
      </w:r>
      <w:r>
        <w:rPr>
          <w:b w:val="0"/>
          <w:sz w:val="28"/>
          <w:szCs w:val="28"/>
        </w:rPr>
        <w:t>-</w:t>
      </w:r>
      <w:r>
        <w:rPr>
          <w:rFonts w:asciiTheme="minorEastAsia" w:eastAsia="新細明體" w:hAnsiTheme="minorEastAsia"/>
          <w:b w:val="0"/>
          <w:sz w:val="28"/>
          <w:szCs w:val="28"/>
        </w:rPr>
        <w:t>2020</w:t>
      </w:r>
      <w:r w:rsidRPr="00B64967">
        <w:rPr>
          <w:rFonts w:asciiTheme="minorEastAsia" w:eastAsia="新細明體" w:hAnsiTheme="minorEastAsia" w:hint="eastAsia"/>
          <w:b w:val="0"/>
          <w:sz w:val="28"/>
          <w:szCs w:val="28"/>
        </w:rPr>
        <w:t>年</w:t>
      </w:r>
      <w:r w:rsidRPr="00B64967">
        <w:rPr>
          <w:rFonts w:ascii="SimSun" w:eastAsia="新細明體" w:hAnsi="SimSun"/>
          <w:b w:val="0"/>
          <w:sz w:val="28"/>
          <w:szCs w:val="28"/>
        </w:rPr>
        <w:t>2</w:t>
      </w:r>
      <w:r w:rsidRPr="00FB45E5">
        <w:rPr>
          <w:rFonts w:hint="eastAsia"/>
          <w:b w:val="0"/>
          <w:sz w:val="28"/>
          <w:szCs w:val="28"/>
        </w:rPr>
        <w:t>月</w:t>
      </w:r>
      <w:r w:rsidRPr="00FB45E5">
        <w:rPr>
          <w:b w:val="0"/>
          <w:sz w:val="28"/>
          <w:szCs w:val="28"/>
        </w:rPr>
        <w:t>)</w:t>
      </w:r>
      <w:r w:rsidRPr="00FB45E5">
        <w:rPr>
          <w:rFonts w:hint="eastAsia"/>
          <w:b w:val="0"/>
          <w:sz w:val="28"/>
          <w:szCs w:val="28"/>
        </w:rPr>
        <w:t>之申請截止日期為</w:t>
      </w:r>
      <w:r>
        <w:rPr>
          <w:rFonts w:cs="Times New Roman"/>
          <w:b w:val="0"/>
          <w:sz w:val="28"/>
          <w:szCs w:val="28"/>
        </w:rPr>
        <w:t>2019</w:t>
      </w:r>
      <w:r w:rsidRPr="00B64967">
        <w:rPr>
          <w:rFonts w:cs="Times New Roman" w:hint="eastAsia"/>
          <w:b w:val="0"/>
          <w:sz w:val="28"/>
          <w:szCs w:val="28"/>
        </w:rPr>
        <w:t>年</w:t>
      </w:r>
      <w:r w:rsidRPr="00B64967">
        <w:rPr>
          <w:rFonts w:cs="Times New Roman"/>
          <w:b w:val="0"/>
          <w:sz w:val="28"/>
          <w:szCs w:val="28"/>
        </w:rPr>
        <w:t>4</w:t>
      </w:r>
      <w:r w:rsidRPr="00B64967">
        <w:rPr>
          <w:rFonts w:cs="Times New Roman" w:hint="eastAsia"/>
          <w:b w:val="0"/>
          <w:sz w:val="28"/>
          <w:szCs w:val="28"/>
        </w:rPr>
        <w:t>月</w:t>
      </w:r>
      <w:r w:rsidRPr="00B64967">
        <w:rPr>
          <w:rFonts w:cs="Times New Roman"/>
          <w:b w:val="0"/>
          <w:sz w:val="28"/>
          <w:szCs w:val="28"/>
        </w:rPr>
        <w:t>30</w:t>
      </w:r>
      <w:r w:rsidRPr="00B64967">
        <w:rPr>
          <w:rFonts w:cs="Times New Roman" w:hint="eastAsia"/>
          <w:b w:val="0"/>
          <w:sz w:val="28"/>
          <w:szCs w:val="28"/>
        </w:rPr>
        <w:t>日；</w:t>
      </w:r>
      <w:r w:rsidRPr="00FB45E5">
        <w:rPr>
          <w:rFonts w:hint="eastAsia"/>
          <w:b w:val="0"/>
          <w:sz w:val="28"/>
          <w:szCs w:val="28"/>
        </w:rPr>
        <w:t>申請人須</w:t>
      </w:r>
      <w:proofErr w:type="gramStart"/>
      <w:r w:rsidRPr="00FB45E5">
        <w:rPr>
          <w:rFonts w:hint="eastAsia"/>
          <w:b w:val="0"/>
          <w:sz w:val="28"/>
          <w:szCs w:val="28"/>
        </w:rPr>
        <w:t>于</w:t>
      </w:r>
      <w:proofErr w:type="gramEnd"/>
      <w:r w:rsidRPr="00FB45E5">
        <w:rPr>
          <w:rFonts w:hint="eastAsia"/>
          <w:b w:val="0"/>
          <w:sz w:val="28"/>
          <w:szCs w:val="28"/>
        </w:rPr>
        <w:t>所屬學校規定時間內，備齊下列資料繳交國際處或兩岸教育處，以供其統一出具校方推薦信一份，</w:t>
      </w:r>
      <w:r w:rsidRPr="00B64967">
        <w:rPr>
          <w:rFonts w:hint="eastAsia"/>
          <w:b w:val="0"/>
          <w:sz w:val="28"/>
          <w:szCs w:val="28"/>
        </w:rPr>
        <w:t>並</w:t>
      </w:r>
      <w:r w:rsidRPr="00FB45E5">
        <w:rPr>
          <w:rFonts w:hint="eastAsia"/>
          <w:b w:val="0"/>
          <w:bCs w:val="0"/>
          <w:sz w:val="28"/>
          <w:szCs w:val="28"/>
        </w:rPr>
        <w:t>於</w:t>
      </w:r>
      <w:r>
        <w:rPr>
          <w:b w:val="0"/>
          <w:sz w:val="28"/>
          <w:szCs w:val="28"/>
          <w:u w:val="single"/>
        </w:rPr>
        <w:t>2</w:t>
      </w:r>
      <w:r w:rsidRPr="00B64967">
        <w:rPr>
          <w:b w:val="0"/>
          <w:sz w:val="28"/>
          <w:szCs w:val="28"/>
        </w:rPr>
        <w:t>01</w:t>
      </w:r>
      <w:r w:rsidRPr="00B64967">
        <w:rPr>
          <w:rFonts w:hint="eastAsia"/>
          <w:b w:val="0"/>
          <w:sz w:val="28"/>
          <w:szCs w:val="28"/>
        </w:rPr>
        <w:t>8年4月3</w:t>
      </w:r>
      <w:r w:rsidRPr="00B64967">
        <w:rPr>
          <w:b w:val="0"/>
          <w:sz w:val="28"/>
          <w:szCs w:val="28"/>
        </w:rPr>
        <w:t>0</w:t>
      </w:r>
      <w:r w:rsidRPr="00B64967">
        <w:rPr>
          <w:rFonts w:hint="eastAsia"/>
          <w:b w:val="0"/>
          <w:sz w:val="28"/>
          <w:szCs w:val="28"/>
        </w:rPr>
        <w:t>日前送達</w:t>
      </w:r>
      <w:r w:rsidRPr="00FB45E5">
        <w:rPr>
          <w:rFonts w:hint="eastAsia"/>
          <w:b w:val="0"/>
          <w:bCs w:val="0"/>
          <w:sz w:val="28"/>
          <w:szCs w:val="28"/>
        </w:rPr>
        <w:t>本校審查。</w:t>
      </w:r>
    </w:p>
    <w:p w:rsidR="00414F84" w:rsidRPr="00FB45E5" w:rsidRDefault="00414F84" w:rsidP="00414F84">
      <w:pPr>
        <w:pStyle w:val="a5"/>
        <w:spacing w:line="360" w:lineRule="auto"/>
        <w:ind w:left="0" w:firstLineChars="0" w:firstLine="0"/>
        <w:rPr>
          <w:rFonts w:cs="Times New Roman"/>
          <w:b w:val="0"/>
          <w:bCs w:val="0"/>
          <w:sz w:val="28"/>
          <w:szCs w:val="28"/>
        </w:rPr>
      </w:pPr>
      <w:r w:rsidRPr="00FB45E5">
        <w:rPr>
          <w:b w:val="0"/>
          <w:bCs w:val="0"/>
          <w:sz w:val="28"/>
          <w:szCs w:val="28"/>
        </w:rPr>
        <w:t xml:space="preserve">    </w:t>
      </w:r>
      <w:r w:rsidRPr="00FB45E5">
        <w:rPr>
          <w:rFonts w:hint="eastAsia"/>
          <w:b w:val="0"/>
          <w:bCs w:val="0"/>
          <w:sz w:val="28"/>
          <w:szCs w:val="28"/>
        </w:rPr>
        <w:t>申請資料如下：</w:t>
      </w:r>
    </w:p>
    <w:p w:rsidR="00414F84" w:rsidRPr="00FB45E5" w:rsidRDefault="00414F84" w:rsidP="00414F84">
      <w:pPr>
        <w:pStyle w:val="3"/>
        <w:spacing w:line="360" w:lineRule="auto"/>
        <w:ind w:left="848" w:rightChars="50" w:right="120" w:hangingChars="303" w:hanging="848"/>
        <w:jc w:val="left"/>
        <w:rPr>
          <w:rFonts w:ascii="標楷體"/>
          <w:sz w:val="28"/>
          <w:szCs w:val="28"/>
        </w:rPr>
      </w:pPr>
      <w:r w:rsidRPr="00FB45E5">
        <w:rPr>
          <w:rFonts w:ascii="標楷體" w:hAnsi="標楷體"/>
          <w:sz w:val="28"/>
          <w:szCs w:val="28"/>
        </w:rPr>
        <w:t xml:space="preserve">    </w:t>
      </w:r>
      <w:r w:rsidRPr="00FB45E5">
        <w:rPr>
          <w:rFonts w:ascii="標楷體" w:hAnsi="標楷體" w:cs="標楷體"/>
          <w:sz w:val="28"/>
          <w:szCs w:val="28"/>
        </w:rPr>
        <w:t>1.</w:t>
      </w:r>
      <w:r w:rsidRPr="00FB45E5">
        <w:rPr>
          <w:rFonts w:ascii="標楷體" w:hAnsi="標楷體" w:cs="標楷體" w:hint="eastAsia"/>
          <w:sz w:val="28"/>
          <w:szCs w:val="28"/>
        </w:rPr>
        <w:t>港澳</w:t>
      </w:r>
      <w:proofErr w:type="gramStart"/>
      <w:r w:rsidRPr="00FB45E5">
        <w:rPr>
          <w:rFonts w:ascii="標楷體" w:hAnsi="標楷體" w:cs="標楷體" w:hint="eastAsia"/>
          <w:sz w:val="28"/>
          <w:szCs w:val="28"/>
        </w:rPr>
        <w:t>臺</w:t>
      </w:r>
      <w:proofErr w:type="gramEnd"/>
      <w:r w:rsidRPr="00FB45E5">
        <w:rPr>
          <w:rFonts w:ascii="標楷體" w:hAnsi="標楷體" w:cs="標楷體" w:hint="eastAsia"/>
          <w:sz w:val="28"/>
          <w:szCs w:val="28"/>
        </w:rPr>
        <w:t>交換生申請表一份，附二吋半身彩色照片三張（一張粘貼於申請表，二張備份由本校留存）。</w:t>
      </w:r>
    </w:p>
    <w:p w:rsidR="00414F84" w:rsidRPr="00FB45E5" w:rsidRDefault="00414F84" w:rsidP="00414F84">
      <w:pPr>
        <w:pStyle w:val="3"/>
        <w:spacing w:line="360" w:lineRule="auto"/>
        <w:ind w:rightChars="50" w:right="120"/>
        <w:jc w:val="left"/>
        <w:rPr>
          <w:rFonts w:ascii="標楷體"/>
          <w:sz w:val="28"/>
          <w:szCs w:val="28"/>
        </w:rPr>
      </w:pPr>
      <w:r w:rsidRPr="00FB45E5">
        <w:rPr>
          <w:rFonts w:ascii="標楷體" w:hAnsi="標楷體" w:cs="標楷體"/>
          <w:sz w:val="28"/>
          <w:szCs w:val="28"/>
        </w:rPr>
        <w:t xml:space="preserve">    2.</w:t>
      </w:r>
      <w:r w:rsidR="006F40F6">
        <w:rPr>
          <w:noProof/>
        </w:rPr>
        <mc:AlternateContent>
          <mc:Choice Requires="wps">
            <w:drawing>
              <wp:anchor distT="0" distB="0" distL="114300" distR="114300" simplePos="0" relativeHeight="251656704" behindDoc="1" locked="0" layoutInCell="1" allowOverlap="1">
                <wp:simplePos x="0" y="0"/>
                <wp:positionH relativeFrom="column">
                  <wp:posOffset>6172200</wp:posOffset>
                </wp:positionH>
                <wp:positionV relativeFrom="paragraph">
                  <wp:posOffset>101600</wp:posOffset>
                </wp:positionV>
                <wp:extent cx="114300" cy="114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F84" w:rsidRDefault="00414F84" w:rsidP="00414F84">
                            <w:pPr>
                              <w:ind w:firstLineChars="200" w:firstLine="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pt;margin-top:8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" stroked="f">
                <v:textbox>
                  <w:txbxContent>
                    <w:p w:rsidR="00414F84" w:rsidRDefault="00414F84" w:rsidP="00414F84">
                      <w:pPr>
                        <w:ind w:firstLineChars="200" w:firstLine="360"/>
                        <w:rPr>
                          <w:sz w:val="18"/>
                          <w:szCs w:val="18"/>
                        </w:rPr>
                      </w:pPr>
                    </w:p>
                  </w:txbxContent>
                </v:textbox>
              </v:shape>
            </w:pict>
          </mc:Fallback>
        </mc:AlternateContent>
      </w:r>
      <w:r w:rsidRPr="00FB45E5">
        <w:rPr>
          <w:rFonts w:ascii="標楷體" w:hAnsi="標楷體" w:cs="標楷體" w:hint="eastAsia"/>
          <w:sz w:val="28"/>
          <w:szCs w:val="28"/>
        </w:rPr>
        <w:t>中文簡歷一份。</w:t>
      </w:r>
      <w:r w:rsidRPr="00FB45E5">
        <w:rPr>
          <w:rFonts w:ascii="標楷體" w:hAnsi="標楷體" w:cs="標楷體"/>
          <w:sz w:val="28"/>
          <w:szCs w:val="28"/>
        </w:rPr>
        <w:t xml:space="preserve"> </w:t>
      </w:r>
    </w:p>
    <w:p w:rsidR="00414F84" w:rsidRPr="00FB45E5" w:rsidRDefault="00414F84" w:rsidP="00414F84">
      <w:pPr>
        <w:snapToGrid w:val="0"/>
        <w:spacing w:line="360" w:lineRule="auto"/>
        <w:ind w:left="280" w:hangingChars="100" w:hanging="280"/>
        <w:jc w:val="both"/>
        <w:rPr>
          <w:rFonts w:ascii="標楷體" w:eastAsia="標楷體" w:hAnsi="標楷體" w:cs="標楷體"/>
          <w:sz w:val="28"/>
          <w:szCs w:val="28"/>
        </w:rPr>
      </w:pPr>
      <w:r w:rsidRPr="00FB45E5">
        <w:rPr>
          <w:rFonts w:ascii="標楷體" w:eastAsia="標楷體" w:hAnsi="標楷體" w:cs="標楷體"/>
          <w:sz w:val="28"/>
          <w:szCs w:val="28"/>
        </w:rPr>
        <w:t xml:space="preserve">    3.</w:t>
      </w:r>
      <w:r w:rsidRPr="00FB45E5">
        <w:rPr>
          <w:rFonts w:ascii="標楷體" w:eastAsia="標楷體" w:hAnsi="標楷體" w:cs="標楷體" w:hint="eastAsia"/>
          <w:sz w:val="28"/>
          <w:szCs w:val="28"/>
        </w:rPr>
        <w:t>所屬學校在讀證明正本一份</w:t>
      </w:r>
      <w:r w:rsidRPr="00FB45E5">
        <w:rPr>
          <w:rFonts w:ascii="標楷體" w:eastAsia="標楷體" w:hAnsi="標楷體" w:cs="標楷體"/>
          <w:sz w:val="28"/>
          <w:szCs w:val="28"/>
        </w:rPr>
        <w:t xml:space="preserve">  </w:t>
      </w:r>
      <w:r w:rsidRPr="00FB45E5">
        <w:rPr>
          <w:rFonts w:ascii="標楷體" w:eastAsia="標楷體" w:hAnsi="標楷體" w:cs="標楷體" w:hint="eastAsia"/>
          <w:sz w:val="28"/>
          <w:szCs w:val="28"/>
        </w:rPr>
        <w:t>。</w:t>
      </w:r>
      <w:r w:rsidRPr="00FB45E5">
        <w:rPr>
          <w:rFonts w:ascii="標楷體" w:eastAsia="標楷體" w:hAnsi="標楷體" w:cs="標楷體"/>
          <w:sz w:val="28"/>
          <w:szCs w:val="28"/>
        </w:rPr>
        <w:t xml:space="preserve">  </w:t>
      </w:r>
    </w:p>
    <w:p w:rsidR="00414F84" w:rsidRPr="00FB45E5" w:rsidRDefault="00414F84" w:rsidP="00414F84">
      <w:pPr>
        <w:snapToGrid w:val="0"/>
        <w:spacing w:line="360" w:lineRule="auto"/>
        <w:ind w:left="280" w:hangingChars="100" w:hanging="280"/>
        <w:jc w:val="both"/>
        <w:rPr>
          <w:rFonts w:ascii="標楷體" w:eastAsia="標楷體" w:hAnsi="標楷體"/>
          <w:sz w:val="28"/>
          <w:szCs w:val="28"/>
        </w:rPr>
      </w:pPr>
      <w:r w:rsidRPr="00FB45E5">
        <w:rPr>
          <w:rFonts w:ascii="標楷體" w:eastAsia="標楷體" w:hAnsi="標楷體" w:cs="標楷體"/>
          <w:sz w:val="28"/>
          <w:szCs w:val="28"/>
        </w:rPr>
        <w:t xml:space="preserve">    4</w:t>
      </w:r>
      <w:r w:rsidRPr="00FB45E5">
        <w:rPr>
          <w:rFonts w:ascii="標楷體" w:eastAsia="標楷體" w:hAnsi="標楷體" w:cs="標楷體" w:hint="eastAsia"/>
          <w:sz w:val="28"/>
          <w:szCs w:val="28"/>
        </w:rPr>
        <w:t>．健康檢查表。</w:t>
      </w:r>
      <w:r w:rsidRPr="00FB45E5">
        <w:rPr>
          <w:rFonts w:ascii="標楷體" w:eastAsia="標楷體" w:hAnsi="標楷體" w:cs="標楷體"/>
          <w:sz w:val="28"/>
          <w:szCs w:val="28"/>
        </w:rPr>
        <w:t xml:space="preserve"> </w:t>
      </w:r>
    </w:p>
    <w:p w:rsidR="00414F84" w:rsidRPr="00FB45E5" w:rsidRDefault="006F40F6" w:rsidP="00414F84">
      <w:pPr>
        <w:snapToGrid w:val="0"/>
        <w:spacing w:line="360" w:lineRule="auto"/>
        <w:ind w:left="720" w:right="720" w:hangingChars="300" w:hanging="720"/>
        <w:rPr>
          <w:rFonts w:ascii="標楷體" w:eastAsia="標楷體" w:hAnsi="標楷體"/>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6172835</wp:posOffset>
                </wp:positionH>
                <wp:positionV relativeFrom="paragraph">
                  <wp:posOffset>76200</wp:posOffset>
                </wp:positionV>
                <wp:extent cx="114300" cy="114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F84" w:rsidRPr="00676F03" w:rsidRDefault="00414F84" w:rsidP="00414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6.05pt;margin-top:6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" stroked="f">
                <v:textbox>
                  <w:txbxContent>
                    <w:p w:rsidR="00414F84" w:rsidRPr="00676F03" w:rsidRDefault="00414F84" w:rsidP="00414F84"/>
                  </w:txbxContent>
                </v:textbox>
              </v:shape>
            </w:pict>
          </mc:Fallback>
        </mc:AlternateContent>
      </w:r>
      <w:r w:rsidR="00414F84" w:rsidRPr="00FB45E5">
        <w:rPr>
          <w:rFonts w:ascii="標楷體" w:eastAsia="標楷體" w:hAnsi="標楷體" w:cs="標楷體" w:hint="eastAsia"/>
          <w:sz w:val="28"/>
          <w:szCs w:val="28"/>
        </w:rPr>
        <w:t>四、入學通知書發放：</w:t>
      </w:r>
    </w:p>
    <w:p w:rsidR="00414F84" w:rsidRPr="00FB45E5" w:rsidRDefault="00414F84" w:rsidP="00414F84">
      <w:pPr>
        <w:snapToGrid w:val="0"/>
        <w:spacing w:line="360" w:lineRule="auto"/>
        <w:ind w:left="1134" w:right="-30" w:hangingChars="405" w:hanging="1134"/>
        <w:rPr>
          <w:rFonts w:ascii="標楷體" w:eastAsia="標楷體" w:hAnsi="標楷體" w:cs="標楷體"/>
          <w:sz w:val="28"/>
          <w:szCs w:val="28"/>
        </w:rPr>
      </w:pPr>
      <w:r w:rsidRPr="00FB45E5">
        <w:rPr>
          <w:rFonts w:ascii="標楷體" w:eastAsia="標楷體" w:hAnsi="標楷體" w:cs="標楷體"/>
          <w:sz w:val="28"/>
          <w:szCs w:val="28"/>
        </w:rPr>
        <w:t xml:space="preserve">     </w:t>
      </w:r>
      <w:r w:rsidRPr="00FB45E5">
        <w:rPr>
          <w:rFonts w:ascii="標楷體" w:eastAsia="標楷體" w:hAnsi="標楷體" w:cs="標楷體" w:hint="eastAsia"/>
          <w:sz w:val="28"/>
          <w:szCs w:val="28"/>
        </w:rPr>
        <w:t>本校港澳</w:t>
      </w:r>
      <w:proofErr w:type="gramStart"/>
      <w:r w:rsidRPr="00FB45E5">
        <w:rPr>
          <w:rFonts w:ascii="標楷體" w:eastAsia="標楷體" w:hAnsi="標楷體" w:cs="標楷體" w:hint="eastAsia"/>
          <w:sz w:val="28"/>
          <w:szCs w:val="28"/>
        </w:rPr>
        <w:t>臺</w:t>
      </w:r>
      <w:proofErr w:type="gramEnd"/>
      <w:r w:rsidRPr="00FB45E5">
        <w:rPr>
          <w:rFonts w:ascii="標楷體" w:eastAsia="標楷體" w:hAnsi="標楷體" w:cs="標楷體" w:hint="eastAsia"/>
          <w:sz w:val="28"/>
          <w:szCs w:val="28"/>
        </w:rPr>
        <w:t>事務辦公室將</w:t>
      </w:r>
      <w:r w:rsidRPr="00B64967">
        <w:rPr>
          <w:rFonts w:ascii="標楷體" w:eastAsia="標楷體" w:hAnsi="標楷體" w:cs="標楷體" w:hint="eastAsia"/>
          <w:kern w:val="2"/>
          <w:sz w:val="28"/>
          <w:szCs w:val="28"/>
        </w:rPr>
        <w:t>於</w:t>
      </w:r>
      <w:r w:rsidRPr="00B64967">
        <w:rPr>
          <w:rFonts w:ascii="標楷體" w:eastAsia="標楷體" w:hAnsi="標楷體" w:cs="標楷體"/>
          <w:kern w:val="2"/>
          <w:sz w:val="28"/>
          <w:szCs w:val="28"/>
        </w:rPr>
        <w:t>201</w:t>
      </w:r>
      <w:r>
        <w:rPr>
          <w:rFonts w:ascii="標楷體" w:eastAsia="標楷體" w:hAnsi="標楷體" w:cs="標楷體" w:hint="eastAsia"/>
          <w:kern w:val="2"/>
          <w:sz w:val="28"/>
          <w:szCs w:val="28"/>
        </w:rPr>
        <w:t>9</w:t>
      </w:r>
      <w:r w:rsidRPr="00B64967">
        <w:rPr>
          <w:rFonts w:ascii="標楷體" w:eastAsia="標楷體" w:hAnsi="標楷體" w:cs="標楷體" w:hint="eastAsia"/>
          <w:kern w:val="2"/>
          <w:sz w:val="28"/>
          <w:szCs w:val="28"/>
        </w:rPr>
        <w:t>年5月</w:t>
      </w:r>
      <w:r>
        <w:rPr>
          <w:rFonts w:asciiTheme="minorEastAsia" w:eastAsiaTheme="minorEastAsia" w:hAnsiTheme="minorEastAsia" w:cs="標楷體" w:hint="eastAsia"/>
          <w:kern w:val="2"/>
          <w:sz w:val="28"/>
          <w:szCs w:val="28"/>
        </w:rPr>
        <w:t>中</w:t>
      </w:r>
      <w:r w:rsidRPr="00B64967">
        <w:rPr>
          <w:rFonts w:ascii="標楷體" w:eastAsia="標楷體" w:hAnsi="標楷體" w:cs="標楷體" w:hint="eastAsia"/>
          <w:kern w:val="2"/>
          <w:sz w:val="28"/>
          <w:szCs w:val="28"/>
        </w:rPr>
        <w:t>旬向姐妹校郵寄</w:t>
      </w:r>
      <w:r w:rsidRPr="00FB45E5">
        <w:rPr>
          <w:rFonts w:ascii="標楷體" w:eastAsia="標楷體" w:hAnsi="標楷體" w:cs="標楷體" w:hint="eastAsia"/>
          <w:sz w:val="28"/>
          <w:szCs w:val="28"/>
        </w:rPr>
        <w:t>交換生入學通知書。</w:t>
      </w:r>
    </w:p>
    <w:p w:rsidR="00414F84" w:rsidRPr="00FB45E5" w:rsidRDefault="00414F84" w:rsidP="00414F84">
      <w:pPr>
        <w:tabs>
          <w:tab w:val="left" w:pos="4860"/>
          <w:tab w:val="left" w:pos="6660"/>
        </w:tabs>
        <w:snapToGrid w:val="0"/>
        <w:spacing w:line="360" w:lineRule="auto"/>
        <w:rPr>
          <w:rFonts w:ascii="標楷體" w:eastAsia="標楷體" w:hAnsi="標楷體"/>
          <w:sz w:val="28"/>
          <w:szCs w:val="28"/>
        </w:rPr>
      </w:pPr>
      <w:r w:rsidRPr="00FB45E5">
        <w:rPr>
          <w:rFonts w:ascii="標楷體" w:eastAsia="標楷體" w:hAnsi="標楷體" w:cs="標楷體" w:hint="eastAsia"/>
          <w:sz w:val="28"/>
          <w:szCs w:val="28"/>
        </w:rPr>
        <w:t>五、交換生報到</w:t>
      </w:r>
    </w:p>
    <w:p w:rsidR="00414F84" w:rsidRPr="00FB45E5" w:rsidRDefault="00414F84" w:rsidP="00414F84">
      <w:pPr>
        <w:tabs>
          <w:tab w:val="left" w:pos="4860"/>
          <w:tab w:val="left" w:pos="6660"/>
        </w:tabs>
        <w:snapToGrid w:val="0"/>
        <w:spacing w:line="360" w:lineRule="auto"/>
        <w:ind w:left="360"/>
        <w:rPr>
          <w:rFonts w:ascii="標楷體" w:eastAsia="標楷體" w:hAnsi="標楷體"/>
          <w:sz w:val="28"/>
          <w:szCs w:val="28"/>
        </w:rPr>
      </w:pPr>
      <w:r w:rsidRPr="00FB45E5">
        <w:rPr>
          <w:rFonts w:ascii="標楷體" w:eastAsia="標楷體" w:hAnsi="標楷體" w:cs="標楷體"/>
          <w:sz w:val="28"/>
          <w:szCs w:val="28"/>
        </w:rPr>
        <w:t xml:space="preserve">  1.</w:t>
      </w:r>
      <w:r w:rsidRPr="00FB45E5">
        <w:rPr>
          <w:rFonts w:ascii="標楷體" w:eastAsia="標楷體" w:hAnsi="標楷體" w:cs="標楷體" w:hint="eastAsia"/>
          <w:sz w:val="28"/>
          <w:szCs w:val="28"/>
        </w:rPr>
        <w:t>請</w:t>
      </w:r>
      <w:proofErr w:type="gramStart"/>
      <w:r w:rsidRPr="00FB45E5">
        <w:rPr>
          <w:rFonts w:ascii="標楷體" w:eastAsia="標楷體" w:hAnsi="標楷體" w:cs="標楷體" w:hint="eastAsia"/>
          <w:sz w:val="28"/>
          <w:szCs w:val="28"/>
        </w:rPr>
        <w:t>于</w:t>
      </w:r>
      <w:proofErr w:type="gramEnd"/>
      <w:r w:rsidRPr="00FB45E5">
        <w:rPr>
          <w:rFonts w:ascii="標楷體" w:eastAsia="標楷體" w:hAnsi="標楷體" w:cs="標楷體" w:hint="eastAsia"/>
          <w:sz w:val="28"/>
          <w:szCs w:val="28"/>
        </w:rPr>
        <w:t>本校下學期開學日</w:t>
      </w:r>
      <w:r>
        <w:rPr>
          <w:rFonts w:ascii="標楷體" w:eastAsia="標楷體" w:hAnsi="標楷體" w:cs="標楷體"/>
          <w:sz w:val="28"/>
          <w:szCs w:val="28"/>
        </w:rPr>
        <w:t>201</w:t>
      </w:r>
      <w:r>
        <w:rPr>
          <w:rFonts w:ascii="SimSun" w:eastAsia="SimSun" w:hAnsi="SimSun" w:cs="標楷體" w:hint="eastAsia"/>
          <w:sz w:val="28"/>
          <w:szCs w:val="28"/>
        </w:rPr>
        <w:t>9</w:t>
      </w:r>
      <w:r w:rsidRPr="00FB45E5">
        <w:rPr>
          <w:rFonts w:ascii="標楷體" w:eastAsia="標楷體" w:hAnsi="標楷體" w:cs="標楷體" w:hint="eastAsia"/>
          <w:sz w:val="28"/>
          <w:szCs w:val="28"/>
        </w:rPr>
        <w:t>年</w:t>
      </w:r>
      <w:r>
        <w:rPr>
          <w:rFonts w:ascii="SimSun" w:eastAsia="SimSun" w:hAnsi="SimSun" w:cs="標楷體" w:hint="eastAsia"/>
          <w:sz w:val="28"/>
          <w:szCs w:val="28"/>
        </w:rPr>
        <w:t>9</w:t>
      </w:r>
      <w:r w:rsidRPr="00FB45E5">
        <w:rPr>
          <w:rFonts w:ascii="標楷體" w:eastAsia="標楷體" w:hAnsi="標楷體" w:cs="標楷體" w:hint="eastAsia"/>
          <w:sz w:val="28"/>
          <w:szCs w:val="28"/>
        </w:rPr>
        <w:t>月</w:t>
      </w:r>
      <w:r>
        <w:rPr>
          <w:rFonts w:asciiTheme="minorEastAsia" w:eastAsiaTheme="minorEastAsia" w:hAnsiTheme="minorEastAsia" w:cs="標楷體" w:hint="eastAsia"/>
          <w:sz w:val="28"/>
          <w:szCs w:val="28"/>
        </w:rPr>
        <w:t>1</w:t>
      </w:r>
      <w:r w:rsidRPr="00FB45E5">
        <w:rPr>
          <w:rFonts w:ascii="標楷體" w:eastAsia="標楷體" w:hAnsi="標楷體" w:cs="標楷體" w:hint="eastAsia"/>
          <w:sz w:val="28"/>
          <w:szCs w:val="28"/>
        </w:rPr>
        <w:t>日</w:t>
      </w:r>
      <w:r w:rsidRPr="00FB45E5">
        <w:rPr>
          <w:rFonts w:ascii="標楷體" w:eastAsia="標楷體" w:hAnsi="標楷體" w:cs="標楷體"/>
          <w:sz w:val="28"/>
          <w:szCs w:val="28"/>
        </w:rPr>
        <w:t>(</w:t>
      </w:r>
      <w:r w:rsidRPr="00FB45E5">
        <w:rPr>
          <w:rFonts w:ascii="標楷體" w:eastAsia="標楷體" w:hAnsi="標楷體" w:cs="標楷體" w:hint="eastAsia"/>
          <w:sz w:val="28"/>
          <w:szCs w:val="28"/>
        </w:rPr>
        <w:t>暫定</w:t>
      </w:r>
      <w:r w:rsidRPr="00B64967">
        <w:rPr>
          <w:rFonts w:ascii="標楷體" w:eastAsia="標楷體" w:hAnsi="標楷體" w:cs="標楷體"/>
          <w:kern w:val="2"/>
          <w:sz w:val="28"/>
          <w:szCs w:val="28"/>
        </w:rPr>
        <w:t>)</w:t>
      </w:r>
      <w:r w:rsidRPr="00B64967">
        <w:rPr>
          <w:rFonts w:ascii="標楷體" w:eastAsia="標楷體" w:hAnsi="標楷體" w:cs="標楷體" w:hint="eastAsia"/>
          <w:bCs/>
          <w:kern w:val="2"/>
          <w:sz w:val="28"/>
          <w:szCs w:val="28"/>
        </w:rPr>
        <w:t>前三天內</w:t>
      </w:r>
      <w:r>
        <w:rPr>
          <w:rFonts w:ascii="標楷體" w:eastAsia="標楷體" w:hAnsi="標楷體" w:cs="標楷體" w:hint="eastAsia"/>
          <w:sz w:val="28"/>
          <w:szCs w:val="28"/>
        </w:rPr>
        <w:t>抵</w:t>
      </w:r>
      <w:r w:rsidRPr="009B5911">
        <w:rPr>
          <w:rFonts w:ascii="標楷體" w:eastAsia="標楷體" w:hAnsi="標楷體" w:cs="標楷體" w:hint="eastAsia"/>
          <w:sz w:val="28"/>
          <w:szCs w:val="28"/>
        </w:rPr>
        <w:t>达</w:t>
      </w:r>
      <w:r w:rsidRPr="00FB45E5">
        <w:rPr>
          <w:rFonts w:ascii="標楷體" w:eastAsia="標楷體" w:hAnsi="標楷體" w:cs="標楷體" w:hint="eastAsia"/>
          <w:sz w:val="28"/>
          <w:szCs w:val="28"/>
        </w:rPr>
        <w:t>，並辦理</w:t>
      </w:r>
    </w:p>
    <w:p w:rsidR="00414F84" w:rsidRPr="00FB45E5" w:rsidRDefault="00414F84" w:rsidP="00414F84">
      <w:pPr>
        <w:tabs>
          <w:tab w:val="left" w:pos="4860"/>
          <w:tab w:val="left" w:pos="6660"/>
        </w:tabs>
        <w:snapToGrid w:val="0"/>
        <w:spacing w:line="360" w:lineRule="auto"/>
        <w:ind w:left="360"/>
        <w:rPr>
          <w:rFonts w:ascii="標楷體" w:eastAsia="標楷體" w:hAnsi="標楷體"/>
          <w:sz w:val="28"/>
          <w:szCs w:val="28"/>
        </w:rPr>
      </w:pPr>
      <w:r w:rsidRPr="00FB45E5">
        <w:rPr>
          <w:rFonts w:ascii="標楷體" w:eastAsia="標楷體" w:hAnsi="標楷體" w:cs="標楷體"/>
          <w:sz w:val="28"/>
          <w:szCs w:val="28"/>
        </w:rPr>
        <w:t xml:space="preserve">  </w:t>
      </w:r>
      <w:r w:rsidRPr="00FB45E5">
        <w:rPr>
          <w:rFonts w:ascii="標楷體" w:eastAsia="標楷體" w:hAnsi="標楷體" w:cs="標楷體" w:hint="eastAsia"/>
          <w:sz w:val="28"/>
          <w:szCs w:val="28"/>
        </w:rPr>
        <w:t>報到手續，本校提供</w:t>
      </w:r>
      <w:r w:rsidRPr="00FB45E5">
        <w:rPr>
          <w:rFonts w:ascii="標楷體" w:eastAsia="標楷體" w:hAnsi="標楷體" w:cs="標楷體" w:hint="eastAsia"/>
          <w:bCs/>
          <w:sz w:val="28"/>
          <w:szCs w:val="28"/>
        </w:rPr>
        <w:t>一次性接機服務</w:t>
      </w:r>
      <w:r w:rsidRPr="00FB45E5">
        <w:rPr>
          <w:rFonts w:ascii="標楷體" w:eastAsia="標楷體" w:hAnsi="標楷體" w:cs="標楷體" w:hint="eastAsia"/>
          <w:sz w:val="28"/>
          <w:szCs w:val="28"/>
        </w:rPr>
        <w:t>。</w:t>
      </w:r>
    </w:p>
    <w:p w:rsidR="00414F84" w:rsidRPr="00FB45E5" w:rsidRDefault="00414F84" w:rsidP="00414F84">
      <w:pPr>
        <w:tabs>
          <w:tab w:val="left" w:pos="4860"/>
          <w:tab w:val="left" w:pos="6660"/>
        </w:tabs>
        <w:snapToGrid w:val="0"/>
        <w:spacing w:line="360" w:lineRule="auto"/>
        <w:ind w:left="360"/>
        <w:rPr>
          <w:rFonts w:ascii="標楷體" w:eastAsia="標楷體" w:hAnsi="標楷體"/>
          <w:sz w:val="28"/>
          <w:szCs w:val="28"/>
          <w:shd w:val="clear" w:color="auto" w:fill="FFFFFF"/>
        </w:rPr>
      </w:pPr>
      <w:r w:rsidRPr="00FB45E5">
        <w:rPr>
          <w:rFonts w:ascii="標楷體" w:eastAsia="標楷體" w:hAnsi="標楷體" w:cs="標楷體"/>
          <w:sz w:val="28"/>
          <w:szCs w:val="28"/>
        </w:rPr>
        <w:lastRenderedPageBreak/>
        <w:t xml:space="preserve">  2.</w:t>
      </w:r>
      <w:r>
        <w:rPr>
          <w:rFonts w:ascii="標楷體" w:eastAsia="標楷體" w:hAnsi="標楷體" w:cs="標楷體" w:hint="eastAsia"/>
          <w:sz w:val="28"/>
          <w:szCs w:val="28"/>
          <w:shd w:val="clear" w:color="auto" w:fill="FFFFFF"/>
        </w:rPr>
        <w:t>辦理報到時，須繳交</w:t>
      </w:r>
      <w:proofErr w:type="gramStart"/>
      <w:r>
        <w:rPr>
          <w:rFonts w:ascii="標楷體" w:eastAsia="標楷體" w:hAnsi="標楷體" w:cs="標楷體" w:hint="eastAsia"/>
          <w:sz w:val="28"/>
          <w:szCs w:val="28"/>
          <w:shd w:val="clear" w:color="auto" w:fill="FFFFFF"/>
        </w:rPr>
        <w:t>臺胞證</w:t>
      </w:r>
      <w:proofErr w:type="gramEnd"/>
      <w:r>
        <w:rPr>
          <w:rFonts w:ascii="標楷體" w:eastAsia="標楷體" w:hAnsi="標楷體" w:cs="標楷體" w:hint="eastAsia"/>
          <w:sz w:val="28"/>
          <w:szCs w:val="28"/>
          <w:shd w:val="clear" w:color="auto" w:fill="FFFFFF"/>
        </w:rPr>
        <w:t>影本</w:t>
      </w:r>
      <w:r w:rsidRPr="00FB45E5">
        <w:rPr>
          <w:rFonts w:ascii="標楷體" w:eastAsia="標楷體" w:hAnsi="標楷體" w:cs="標楷體" w:hint="eastAsia"/>
          <w:sz w:val="28"/>
          <w:szCs w:val="28"/>
          <w:shd w:val="clear" w:color="auto" w:fill="FFFFFF"/>
        </w:rPr>
        <w:t>一份。</w:t>
      </w:r>
    </w:p>
    <w:p w:rsidR="00414F84" w:rsidRPr="00FB45E5" w:rsidRDefault="00414F84" w:rsidP="00414F84">
      <w:pPr>
        <w:pStyle w:val="3"/>
        <w:spacing w:line="360" w:lineRule="auto"/>
        <w:ind w:left="952" w:hangingChars="340" w:hanging="952"/>
        <w:jc w:val="both"/>
        <w:rPr>
          <w:rFonts w:ascii="標楷體" w:eastAsia="SimSun" w:hAnsi="標楷體"/>
          <w:sz w:val="28"/>
          <w:szCs w:val="28"/>
        </w:rPr>
      </w:pPr>
      <w:r w:rsidRPr="00FB45E5">
        <w:rPr>
          <w:rFonts w:hint="eastAsia"/>
          <w:sz w:val="28"/>
          <w:szCs w:val="28"/>
        </w:rPr>
        <w:t>六、本簡章若有未盡事宜，依本校港澳</w:t>
      </w:r>
      <w:proofErr w:type="gramStart"/>
      <w:r w:rsidRPr="00FB45E5">
        <w:rPr>
          <w:rFonts w:hint="eastAsia"/>
          <w:sz w:val="28"/>
          <w:szCs w:val="28"/>
        </w:rPr>
        <w:t>臺</w:t>
      </w:r>
      <w:proofErr w:type="gramEnd"/>
      <w:r w:rsidRPr="00FB45E5">
        <w:rPr>
          <w:rFonts w:hint="eastAsia"/>
          <w:sz w:val="28"/>
          <w:szCs w:val="28"/>
        </w:rPr>
        <w:t>事務辦公室會議商定或其他相關規定辦理。</w:t>
      </w:r>
    </w:p>
    <w:p w:rsidR="00414F84" w:rsidRPr="00FB45E5" w:rsidRDefault="00414F84" w:rsidP="00414F84">
      <w:pPr>
        <w:pStyle w:val="a5"/>
        <w:spacing w:beforeLines="50" w:before="163" w:line="360" w:lineRule="auto"/>
        <w:ind w:left="0" w:firstLineChars="0" w:firstLine="0"/>
      </w:pPr>
      <w:r w:rsidRPr="00FB45E5">
        <w:rPr>
          <w:rFonts w:hint="eastAsia"/>
          <w:sz w:val="28"/>
          <w:szCs w:val="28"/>
        </w:rPr>
        <w:t>【聯絡資訊】</w:t>
      </w:r>
      <w:r w:rsidRPr="00FB45E5">
        <w:t xml:space="preserve">   </w:t>
      </w:r>
    </w:p>
    <w:p w:rsidR="00414F84" w:rsidRPr="00FB45E5" w:rsidRDefault="00414F84" w:rsidP="00414F84">
      <w:pPr>
        <w:pStyle w:val="a5"/>
        <w:spacing w:line="460" w:lineRule="exact"/>
        <w:ind w:left="0" w:firstLineChars="0" w:firstLine="0"/>
        <w:rPr>
          <w:rFonts w:cs="Times New Roman"/>
          <w:sz w:val="28"/>
          <w:szCs w:val="28"/>
        </w:rPr>
      </w:pPr>
      <w:r w:rsidRPr="00FB45E5">
        <w:rPr>
          <w:sz w:val="28"/>
          <w:szCs w:val="28"/>
        </w:rPr>
        <w:t xml:space="preserve">  </w:t>
      </w:r>
      <w:r w:rsidRPr="00FB45E5">
        <w:rPr>
          <w:rFonts w:hint="eastAsia"/>
          <w:sz w:val="28"/>
          <w:szCs w:val="28"/>
        </w:rPr>
        <w:t>●西北大學</w:t>
      </w:r>
      <w:r w:rsidRPr="00FB45E5">
        <w:rPr>
          <w:rFonts w:cs="Times New Roman" w:hint="eastAsia"/>
          <w:sz w:val="28"/>
          <w:szCs w:val="28"/>
        </w:rPr>
        <w:t>港澳</w:t>
      </w:r>
      <w:proofErr w:type="gramStart"/>
      <w:r w:rsidRPr="00FB45E5">
        <w:rPr>
          <w:rFonts w:cs="Times New Roman" w:hint="eastAsia"/>
          <w:sz w:val="28"/>
          <w:szCs w:val="28"/>
        </w:rPr>
        <w:t>臺</w:t>
      </w:r>
      <w:proofErr w:type="gramEnd"/>
      <w:r w:rsidRPr="00FB45E5">
        <w:rPr>
          <w:rFonts w:cs="Times New Roman" w:hint="eastAsia"/>
          <w:sz w:val="28"/>
          <w:szCs w:val="28"/>
        </w:rPr>
        <w:t>事務辦公室</w:t>
      </w:r>
      <w:r w:rsidRPr="00FB45E5">
        <w:rPr>
          <w:rFonts w:cs="Times New Roman"/>
        </w:rPr>
        <w:t xml:space="preserve"> </w:t>
      </w:r>
    </w:p>
    <w:p w:rsidR="00414F84" w:rsidRPr="00FB45E5" w:rsidRDefault="00414F84" w:rsidP="00414F84">
      <w:pPr>
        <w:spacing w:line="460" w:lineRule="exact"/>
        <w:jc w:val="both"/>
        <w:rPr>
          <w:rFonts w:ascii="標楷體" w:eastAsia="標楷體" w:hAnsi="標楷體"/>
          <w:sz w:val="28"/>
          <w:szCs w:val="28"/>
        </w:rPr>
      </w:pPr>
      <w:r w:rsidRPr="00FB45E5">
        <w:rPr>
          <w:rFonts w:ascii="標楷體" w:eastAsia="標楷體" w:hAnsi="標楷體"/>
        </w:rPr>
        <w:t xml:space="preserve">   </w:t>
      </w:r>
      <w:r w:rsidRPr="00FB45E5">
        <w:rPr>
          <w:rFonts w:ascii="標楷體" w:eastAsia="標楷體" w:hAnsi="標楷體" w:cs="新細明體"/>
        </w:rPr>
        <w:t xml:space="preserve">  </w:t>
      </w:r>
      <w:r w:rsidRPr="00FB45E5">
        <w:rPr>
          <w:rFonts w:ascii="標楷體" w:eastAsia="標楷體" w:hAnsi="標楷體" w:cs="標楷體" w:hint="eastAsia"/>
          <w:sz w:val="28"/>
          <w:szCs w:val="28"/>
        </w:rPr>
        <w:t>校</w:t>
      </w:r>
      <w:r w:rsidRPr="00FB45E5">
        <w:rPr>
          <w:rFonts w:ascii="標楷體" w:eastAsia="標楷體" w:hAnsi="標楷體"/>
          <w:sz w:val="28"/>
          <w:szCs w:val="28"/>
        </w:rPr>
        <w:t xml:space="preserve"> </w:t>
      </w:r>
      <w:r w:rsidRPr="00FB45E5">
        <w:rPr>
          <w:rFonts w:ascii="標楷體" w:eastAsia="標楷體" w:hAnsi="標楷體" w:cs="標楷體" w:hint="eastAsia"/>
          <w:sz w:val="28"/>
          <w:szCs w:val="28"/>
        </w:rPr>
        <w:t>址：陝西省西安市太白北路</w:t>
      </w:r>
      <w:r w:rsidRPr="00FB45E5">
        <w:rPr>
          <w:rFonts w:ascii="標楷體" w:eastAsia="標楷體" w:hAnsi="標楷體" w:cs="標楷體"/>
          <w:sz w:val="28"/>
          <w:szCs w:val="28"/>
        </w:rPr>
        <w:t>229</w:t>
      </w:r>
      <w:r w:rsidRPr="00FB45E5">
        <w:rPr>
          <w:rFonts w:ascii="標楷體" w:eastAsia="標楷體" w:hAnsi="標楷體" w:cs="標楷體" w:hint="eastAsia"/>
          <w:sz w:val="28"/>
          <w:szCs w:val="28"/>
        </w:rPr>
        <w:t>號西北大學</w:t>
      </w:r>
      <w:r w:rsidRPr="00FB45E5">
        <w:rPr>
          <w:rFonts w:ascii="標楷體" w:eastAsia="標楷體" w:hAnsi="標楷體" w:cs="標楷體"/>
          <w:sz w:val="28"/>
          <w:szCs w:val="28"/>
        </w:rPr>
        <w:t>360</w:t>
      </w:r>
      <w:r w:rsidRPr="00FB45E5">
        <w:rPr>
          <w:rFonts w:ascii="標楷體" w:eastAsia="標楷體" w:hAnsi="標楷體" w:cs="標楷體" w:hint="eastAsia"/>
          <w:sz w:val="28"/>
          <w:szCs w:val="28"/>
        </w:rPr>
        <w:t>號信箱</w:t>
      </w:r>
    </w:p>
    <w:p w:rsidR="00414F84" w:rsidRPr="00FB45E5" w:rsidRDefault="00414F84" w:rsidP="00414F84">
      <w:pPr>
        <w:spacing w:line="460" w:lineRule="exact"/>
        <w:ind w:leftChars="-50" w:left="-120"/>
        <w:jc w:val="both"/>
        <w:rPr>
          <w:rFonts w:ascii="標楷體" w:eastAsia="標楷體" w:hAnsi="標楷體"/>
          <w:sz w:val="28"/>
          <w:szCs w:val="28"/>
        </w:rPr>
      </w:pPr>
      <w:r w:rsidRPr="00FB45E5">
        <w:rPr>
          <w:rFonts w:ascii="標楷體" w:eastAsia="標楷體" w:hAnsi="標楷體"/>
          <w:sz w:val="28"/>
          <w:szCs w:val="28"/>
        </w:rPr>
        <w:t xml:space="preserve">     </w:t>
      </w:r>
      <w:r w:rsidRPr="00FB45E5">
        <w:rPr>
          <w:rFonts w:ascii="標楷體" w:eastAsia="標楷體" w:hAnsi="標楷體" w:cs="標楷體" w:hint="eastAsia"/>
          <w:sz w:val="28"/>
          <w:szCs w:val="28"/>
        </w:rPr>
        <w:t>電</w:t>
      </w:r>
      <w:r w:rsidRPr="00FB45E5">
        <w:rPr>
          <w:rFonts w:ascii="標楷體" w:eastAsia="標楷體" w:hAnsi="標楷體"/>
          <w:sz w:val="28"/>
          <w:szCs w:val="28"/>
        </w:rPr>
        <w:t xml:space="preserve"> </w:t>
      </w:r>
      <w:r w:rsidRPr="00FB45E5">
        <w:rPr>
          <w:rFonts w:ascii="標楷體" w:eastAsia="標楷體" w:hAnsi="標楷體" w:cs="標楷體" w:hint="eastAsia"/>
          <w:sz w:val="28"/>
          <w:szCs w:val="28"/>
        </w:rPr>
        <w:t>話：</w:t>
      </w:r>
      <w:r w:rsidRPr="00FB45E5">
        <w:rPr>
          <w:rFonts w:ascii="標楷體" w:eastAsia="標楷體" w:hAnsi="標楷體"/>
          <w:sz w:val="28"/>
          <w:szCs w:val="28"/>
        </w:rPr>
        <w:t xml:space="preserve">+86-29-88302526 </w:t>
      </w:r>
      <w:r w:rsidRPr="00FB45E5">
        <w:rPr>
          <w:rFonts w:ascii="標楷體" w:eastAsia="標楷體" w:hAnsi="標楷體" w:cs="標楷體"/>
          <w:sz w:val="28"/>
          <w:szCs w:val="28"/>
        </w:rPr>
        <w:t xml:space="preserve"> </w:t>
      </w:r>
      <w:proofErr w:type="gramStart"/>
      <w:r w:rsidRPr="00FB45E5">
        <w:rPr>
          <w:rFonts w:ascii="標楷體" w:eastAsia="標楷體" w:hAnsi="標楷體" w:cs="標楷體" w:hint="eastAsia"/>
          <w:sz w:val="28"/>
          <w:szCs w:val="28"/>
        </w:rPr>
        <w:t>關軍鋒</w:t>
      </w:r>
      <w:proofErr w:type="gramEnd"/>
    </w:p>
    <w:p w:rsidR="00414F84" w:rsidRPr="00FB45E5" w:rsidRDefault="00414F84" w:rsidP="00414F84">
      <w:pPr>
        <w:spacing w:line="460" w:lineRule="exact"/>
        <w:jc w:val="both"/>
        <w:rPr>
          <w:rFonts w:ascii="標楷體" w:eastAsia="標楷體" w:hAnsi="標楷體"/>
          <w:sz w:val="28"/>
          <w:szCs w:val="28"/>
        </w:rPr>
      </w:pPr>
      <w:r w:rsidRPr="00FB45E5">
        <w:rPr>
          <w:rFonts w:ascii="標楷體" w:eastAsia="標楷體" w:hAnsi="標楷體"/>
          <w:sz w:val="28"/>
          <w:szCs w:val="28"/>
        </w:rPr>
        <w:t xml:space="preserve">    </w:t>
      </w:r>
      <w:r w:rsidRPr="00FB45E5">
        <w:rPr>
          <w:rFonts w:ascii="標楷體" w:eastAsia="標楷體" w:hAnsi="標楷體" w:cs="標楷體" w:hint="eastAsia"/>
          <w:sz w:val="28"/>
          <w:szCs w:val="28"/>
        </w:rPr>
        <w:t>傳</w:t>
      </w:r>
      <w:r w:rsidRPr="00FB45E5">
        <w:rPr>
          <w:rFonts w:ascii="標楷體" w:eastAsia="標楷體" w:hAnsi="標楷體"/>
          <w:sz w:val="28"/>
          <w:szCs w:val="28"/>
        </w:rPr>
        <w:t xml:space="preserve"> </w:t>
      </w:r>
      <w:r w:rsidRPr="00FB45E5">
        <w:rPr>
          <w:rFonts w:ascii="標楷體" w:eastAsia="標楷體" w:hAnsi="標楷體" w:cs="標楷體" w:hint="eastAsia"/>
          <w:sz w:val="28"/>
          <w:szCs w:val="28"/>
        </w:rPr>
        <w:t>真：</w:t>
      </w:r>
      <w:r w:rsidRPr="00FB45E5">
        <w:rPr>
          <w:rFonts w:ascii="標楷體" w:eastAsia="標楷體" w:hAnsi="標楷體"/>
          <w:sz w:val="28"/>
          <w:szCs w:val="28"/>
        </w:rPr>
        <w:t xml:space="preserve">+86-29-88302995  </w:t>
      </w:r>
    </w:p>
    <w:p w:rsidR="00414F84" w:rsidRPr="00FB45E5" w:rsidRDefault="00414F84" w:rsidP="00414F84">
      <w:pPr>
        <w:spacing w:line="460" w:lineRule="exact"/>
        <w:jc w:val="both"/>
        <w:rPr>
          <w:rFonts w:ascii="標楷體" w:eastAsia="標楷體" w:hAnsi="標楷體"/>
          <w:sz w:val="28"/>
          <w:szCs w:val="28"/>
        </w:rPr>
      </w:pPr>
      <w:r w:rsidRPr="00FB45E5">
        <w:rPr>
          <w:rFonts w:ascii="標楷體" w:eastAsia="標楷體" w:hAnsi="標楷體"/>
          <w:sz w:val="28"/>
          <w:szCs w:val="28"/>
        </w:rPr>
        <w:t xml:space="preserve">    </w:t>
      </w:r>
      <w:r w:rsidRPr="00FB45E5">
        <w:rPr>
          <w:rFonts w:ascii="標楷體" w:eastAsia="標楷體" w:hAnsi="標楷體" w:hint="eastAsia"/>
          <w:sz w:val="28"/>
          <w:szCs w:val="28"/>
        </w:rPr>
        <w:t>電子郵件：</w:t>
      </w:r>
      <w:r w:rsidRPr="00FB45E5">
        <w:rPr>
          <w:rFonts w:ascii="標楷體" w:eastAsia="標楷體" w:hAnsi="標楷體"/>
          <w:sz w:val="28"/>
          <w:szCs w:val="28"/>
        </w:rPr>
        <w:t>jfguan@nwu.edu.cn</w:t>
      </w:r>
    </w:p>
    <w:p w:rsidR="00414F84" w:rsidRPr="00FB45E5" w:rsidRDefault="00414F84" w:rsidP="00414F84">
      <w:pPr>
        <w:tabs>
          <w:tab w:val="left" w:pos="4860"/>
          <w:tab w:val="left" w:pos="6660"/>
        </w:tabs>
        <w:snapToGrid w:val="0"/>
        <w:spacing w:line="360" w:lineRule="auto"/>
        <w:ind w:firstLineChars="200" w:firstLine="560"/>
        <w:rPr>
          <w:rFonts w:ascii="標楷體" w:eastAsia="標楷體" w:hAnsi="標楷體" w:cs="標楷體"/>
          <w:sz w:val="28"/>
          <w:szCs w:val="28"/>
        </w:rPr>
      </w:pPr>
    </w:p>
    <w:p w:rsidR="00414F84" w:rsidRDefault="00414F84" w:rsidP="00414F84">
      <w:pPr>
        <w:pStyle w:val="3"/>
        <w:spacing w:line="360" w:lineRule="auto"/>
        <w:ind w:firstLineChars="50" w:firstLine="80"/>
        <w:jc w:val="left"/>
        <w:rPr>
          <w:rFonts w:eastAsia="SimSun"/>
          <w:kern w:val="0"/>
        </w:rPr>
      </w:pPr>
      <w:r w:rsidRPr="00FB45E5">
        <w:rPr>
          <w:kern w:val="0"/>
        </w:rPr>
        <w:t xml:space="preserve">      </w:t>
      </w:r>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SimSun"/>
          <w:kern w:val="0"/>
        </w:rPr>
      </w:pPr>
      <w:bookmarkStart w:id="0" w:name="_GoBack"/>
      <w:bookmarkEnd w:id="0"/>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SimSun"/>
          <w:kern w:val="0"/>
        </w:rPr>
      </w:pPr>
    </w:p>
    <w:p w:rsidR="00414F84" w:rsidRDefault="00414F84"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Default="00F04C48" w:rsidP="00414F84">
      <w:pPr>
        <w:pStyle w:val="3"/>
        <w:spacing w:line="360" w:lineRule="auto"/>
        <w:ind w:firstLineChars="50" w:firstLine="80"/>
        <w:jc w:val="left"/>
        <w:rPr>
          <w:rFonts w:eastAsia="新細明體"/>
          <w:kern w:val="0"/>
        </w:rPr>
      </w:pPr>
    </w:p>
    <w:p w:rsidR="00F04C48" w:rsidRPr="00F04C48" w:rsidRDefault="00F04C48" w:rsidP="00414F84">
      <w:pPr>
        <w:pStyle w:val="3"/>
        <w:spacing w:line="360" w:lineRule="auto"/>
        <w:ind w:firstLineChars="50" w:firstLine="80"/>
        <w:jc w:val="left"/>
        <w:rPr>
          <w:rFonts w:eastAsia="新細明體" w:hint="eastAsia"/>
          <w:kern w:val="0"/>
        </w:rPr>
      </w:pPr>
    </w:p>
    <w:p w:rsidR="00414F84" w:rsidRPr="00B64967" w:rsidRDefault="00414F84" w:rsidP="00414F84">
      <w:pPr>
        <w:pStyle w:val="3"/>
        <w:spacing w:line="360" w:lineRule="auto"/>
        <w:jc w:val="left"/>
        <w:rPr>
          <w:rFonts w:eastAsia="SimSun"/>
          <w:kern w:val="0"/>
        </w:rPr>
      </w:pPr>
    </w:p>
    <w:p w:rsidR="00414F84" w:rsidRPr="00FB45E5" w:rsidRDefault="00414F84" w:rsidP="00414F84">
      <w:pPr>
        <w:tabs>
          <w:tab w:val="left" w:pos="4860"/>
          <w:tab w:val="left" w:pos="6660"/>
        </w:tabs>
        <w:snapToGrid w:val="0"/>
        <w:spacing w:line="360" w:lineRule="auto"/>
        <w:jc w:val="center"/>
        <w:rPr>
          <w:rFonts w:ascii="標楷體" w:eastAsia="標楷體" w:hAnsi="標楷體"/>
          <w:sz w:val="40"/>
          <w:szCs w:val="40"/>
        </w:rPr>
      </w:pPr>
      <w:r w:rsidRPr="00FB45E5">
        <w:rPr>
          <w:rFonts w:ascii="標楷體" w:eastAsia="標楷體" w:hAnsi="標楷體" w:cs="標楷體" w:hint="eastAsia"/>
          <w:b/>
          <w:bCs/>
          <w:sz w:val="40"/>
          <w:szCs w:val="40"/>
        </w:rPr>
        <w:t>西北大學港澳</w:t>
      </w:r>
      <w:proofErr w:type="gramStart"/>
      <w:r w:rsidRPr="00FB45E5">
        <w:rPr>
          <w:rFonts w:ascii="標楷體" w:eastAsia="標楷體" w:hAnsi="標楷體" w:cs="標楷體" w:hint="eastAsia"/>
          <w:b/>
          <w:bCs/>
          <w:sz w:val="40"/>
          <w:szCs w:val="40"/>
        </w:rPr>
        <w:t>臺</w:t>
      </w:r>
      <w:proofErr w:type="gramEnd"/>
      <w:r w:rsidRPr="00FB45E5">
        <w:rPr>
          <w:rFonts w:ascii="標楷體" w:eastAsia="標楷體" w:hAnsi="標楷體" w:cs="標楷體" w:hint="eastAsia"/>
          <w:b/>
          <w:bCs/>
          <w:sz w:val="40"/>
          <w:szCs w:val="40"/>
        </w:rPr>
        <w:t>地區交換生申請表</w:t>
      </w:r>
    </w:p>
    <w:p w:rsidR="00414F84" w:rsidRPr="00FB45E5" w:rsidRDefault="00414F84" w:rsidP="00414F84">
      <w:pPr>
        <w:tabs>
          <w:tab w:val="left" w:pos="4860"/>
          <w:tab w:val="left" w:pos="6660"/>
        </w:tabs>
        <w:snapToGrid w:val="0"/>
        <w:spacing w:line="240" w:lineRule="auto"/>
        <w:rPr>
          <w:rFonts w:ascii="標楷體" w:eastAsia="標楷體" w:hAnsi="標楷體"/>
          <w:sz w:val="40"/>
          <w:szCs w:val="40"/>
        </w:rPr>
      </w:pPr>
      <w:r w:rsidRPr="00FB45E5">
        <w:rPr>
          <w:rFonts w:ascii="標楷體" w:eastAsia="標楷體" w:hAnsi="標楷體" w:cs="標楷體" w:hint="eastAsia"/>
          <w:sz w:val="28"/>
          <w:szCs w:val="28"/>
        </w:rPr>
        <w:t>學期別：</w:t>
      </w:r>
      <w:r>
        <w:rPr>
          <w:rFonts w:ascii="標楷體" w:eastAsia="標楷體" w:hAnsi="標楷體"/>
          <w:sz w:val="28"/>
          <w:szCs w:val="28"/>
        </w:rPr>
        <w:t>201</w:t>
      </w:r>
      <w:r>
        <w:rPr>
          <w:rFonts w:asciiTheme="minorEastAsia" w:eastAsiaTheme="minorEastAsia" w:hAnsiTheme="minorEastAsia" w:hint="eastAsia"/>
          <w:sz w:val="28"/>
          <w:szCs w:val="28"/>
          <w:lang w:eastAsia="zh-CN"/>
        </w:rPr>
        <w:t>9</w:t>
      </w:r>
      <w:r w:rsidRPr="00FB45E5">
        <w:rPr>
          <w:rFonts w:ascii="標楷體" w:eastAsia="標楷體" w:hAnsi="標楷體" w:cs="標楷體" w:hint="eastAsia"/>
          <w:sz w:val="28"/>
          <w:szCs w:val="28"/>
        </w:rPr>
        <w:t>年秋季學期</w:t>
      </w:r>
      <w:r w:rsidRPr="00FB45E5">
        <w:rPr>
          <w:rFonts w:ascii="標楷體" w:eastAsia="標楷體" w:hAnsi="標楷體"/>
          <w:sz w:val="40"/>
          <w:szCs w:val="40"/>
        </w:rPr>
        <w:t xml:space="preserve">                                                                           </w:t>
      </w:r>
    </w:p>
    <w:tbl>
      <w:tblPr>
        <w:tblpPr w:leftFromText="180" w:rightFromText="180" w:vertAnchor="text" w:horzAnchor="margin" w:tblpXSpec="center"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8"/>
        <w:gridCol w:w="139"/>
        <w:gridCol w:w="2364"/>
        <w:gridCol w:w="1113"/>
        <w:gridCol w:w="976"/>
        <w:gridCol w:w="277"/>
        <w:gridCol w:w="210"/>
        <w:gridCol w:w="626"/>
        <w:gridCol w:w="1111"/>
        <w:gridCol w:w="1574"/>
      </w:tblGrid>
      <w:tr w:rsidR="00414F84" w:rsidRPr="00FB45E5" w:rsidTr="0096632B">
        <w:trPr>
          <w:trHeight w:val="851"/>
        </w:trPr>
        <w:tc>
          <w:tcPr>
            <w:tcW w:w="606" w:type="pct"/>
            <w:vMerge w:val="restart"/>
            <w:tcBorders>
              <w:top w:val="thinThickSmallGap" w:sz="24" w:space="0" w:color="auto"/>
              <w:left w:val="thinThickSmallGap" w:sz="24" w:space="0" w:color="auto"/>
            </w:tcBorders>
            <w:vAlign w:val="center"/>
          </w:tcPr>
          <w:p w:rsidR="00414F84" w:rsidRPr="00414F84" w:rsidRDefault="00414F84" w:rsidP="00414F84">
            <w:pPr>
              <w:jc w:val="center"/>
              <w:rPr>
                <w:rFonts w:ascii="標楷體" w:eastAsiaTheme="minorEastAsia" w:hAnsi="標楷體"/>
                <w:lang w:eastAsia="zh-CN"/>
              </w:rPr>
            </w:pPr>
            <w:r w:rsidRPr="00FB45E5">
              <w:rPr>
                <w:rFonts w:ascii="標楷體" w:eastAsia="標楷體" w:hAnsi="標楷體" w:cs="標楷體" w:hint="eastAsia"/>
              </w:rPr>
              <w:t>申請人</w:t>
            </w:r>
          </w:p>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姓</w:t>
            </w:r>
            <w:r w:rsidRPr="00FB45E5">
              <w:rPr>
                <w:rFonts w:ascii="標楷體" w:eastAsia="標楷體" w:hAnsi="標楷體" w:cs="標楷體"/>
              </w:rPr>
              <w:t xml:space="preserve">  </w:t>
            </w:r>
            <w:r w:rsidRPr="00FB45E5">
              <w:rPr>
                <w:rFonts w:ascii="標楷體" w:eastAsia="標楷體" w:hAnsi="標楷體" w:cs="標楷體" w:hint="eastAsia"/>
              </w:rPr>
              <w:t>名</w:t>
            </w:r>
          </w:p>
        </w:tc>
        <w:tc>
          <w:tcPr>
            <w:tcW w:w="2988" w:type="pct"/>
            <w:gridSpan w:val="7"/>
            <w:tcBorders>
              <w:top w:val="thinThickSmallGap" w:sz="24" w:space="0" w:color="auto"/>
            </w:tcBorders>
            <w:vAlign w:val="center"/>
          </w:tcPr>
          <w:p w:rsidR="00414F84" w:rsidRPr="00FB45E5" w:rsidRDefault="00414F84" w:rsidP="0096632B">
            <w:pPr>
              <w:rPr>
                <w:rFonts w:ascii="標楷體" w:eastAsia="標楷體" w:hAnsi="標楷體"/>
              </w:rPr>
            </w:pPr>
            <w:r w:rsidRPr="00FB45E5">
              <w:rPr>
                <w:rFonts w:ascii="標楷體" w:eastAsia="標楷體" w:hAnsi="標楷體" w:cs="標楷體" w:hint="eastAsia"/>
              </w:rPr>
              <w:t>中文</w:t>
            </w:r>
          </w:p>
        </w:tc>
        <w:tc>
          <w:tcPr>
            <w:tcW w:w="1406" w:type="pct"/>
            <w:gridSpan w:val="2"/>
            <w:vMerge w:val="restart"/>
            <w:tcBorders>
              <w:top w:val="thinThickSmallGap" w:sz="24" w:space="0" w:color="auto"/>
              <w:right w:val="thickThinSmallGap" w:sz="24" w:space="0" w:color="auto"/>
            </w:tcBorders>
            <w:vAlign w:val="center"/>
          </w:tcPr>
          <w:p w:rsidR="00414F84" w:rsidRPr="00FB45E5" w:rsidRDefault="00414F84" w:rsidP="0096632B">
            <w:pPr>
              <w:snapToGrid w:val="0"/>
              <w:spacing w:line="240" w:lineRule="atLeast"/>
              <w:jc w:val="center"/>
              <w:rPr>
                <w:rFonts w:ascii="標楷體" w:eastAsia="標楷體" w:hAnsi="標楷體"/>
                <w:sz w:val="22"/>
              </w:rPr>
            </w:pPr>
            <w:r w:rsidRPr="00FB45E5">
              <w:rPr>
                <w:rFonts w:ascii="標楷體" w:eastAsia="標楷體" w:hAnsi="標楷體" w:cs="標楷體" w:hint="eastAsia"/>
                <w:sz w:val="22"/>
                <w:szCs w:val="22"/>
              </w:rPr>
              <w:t>請貼</w:t>
            </w:r>
          </w:p>
          <w:p w:rsidR="00414F84" w:rsidRPr="00FB45E5" w:rsidRDefault="00414F84" w:rsidP="0096632B">
            <w:pPr>
              <w:snapToGrid w:val="0"/>
              <w:spacing w:line="240" w:lineRule="atLeast"/>
              <w:jc w:val="center"/>
              <w:rPr>
                <w:rFonts w:ascii="標楷體" w:eastAsia="標楷體" w:hAnsi="標楷體"/>
              </w:rPr>
            </w:pPr>
            <w:r w:rsidRPr="00FB45E5">
              <w:rPr>
                <w:rFonts w:ascii="標楷體" w:eastAsia="標楷體" w:hAnsi="標楷體" w:cs="標楷體" w:hint="eastAsia"/>
                <w:sz w:val="22"/>
                <w:szCs w:val="22"/>
              </w:rPr>
              <w:t>最近相片</w:t>
            </w:r>
          </w:p>
        </w:tc>
      </w:tr>
      <w:tr w:rsidR="00414F84" w:rsidRPr="00FB45E5" w:rsidTr="00414F84">
        <w:trPr>
          <w:trHeight w:val="748"/>
        </w:trPr>
        <w:tc>
          <w:tcPr>
            <w:tcW w:w="606" w:type="pct"/>
            <w:vMerge/>
            <w:tcBorders>
              <w:left w:val="thinThickSmallGap" w:sz="24" w:space="0" w:color="auto"/>
            </w:tcBorders>
            <w:vAlign w:val="center"/>
          </w:tcPr>
          <w:p w:rsidR="00414F84" w:rsidRPr="00FB45E5" w:rsidRDefault="00414F84" w:rsidP="0096632B">
            <w:pPr>
              <w:jc w:val="center"/>
              <w:rPr>
                <w:rFonts w:ascii="標楷體" w:eastAsia="標楷體" w:hAnsi="標楷體"/>
              </w:rPr>
            </w:pPr>
          </w:p>
        </w:tc>
        <w:tc>
          <w:tcPr>
            <w:tcW w:w="2988" w:type="pct"/>
            <w:gridSpan w:val="7"/>
            <w:vAlign w:val="center"/>
          </w:tcPr>
          <w:p w:rsidR="00414F84" w:rsidRPr="00FB45E5" w:rsidRDefault="00414F84" w:rsidP="0096632B">
            <w:pPr>
              <w:rPr>
                <w:rFonts w:ascii="標楷體" w:eastAsia="標楷體" w:hAnsi="標楷體"/>
              </w:rPr>
            </w:pPr>
          </w:p>
        </w:tc>
        <w:tc>
          <w:tcPr>
            <w:tcW w:w="1406" w:type="pct"/>
            <w:gridSpan w:val="2"/>
            <w:vMerge/>
            <w:tcBorders>
              <w:right w:val="thickThinSmallGap" w:sz="24" w:space="0" w:color="auto"/>
            </w:tcBorders>
            <w:vAlign w:val="center"/>
          </w:tcPr>
          <w:p w:rsidR="00414F84" w:rsidRPr="00FB45E5" w:rsidRDefault="00414F84" w:rsidP="0096632B">
            <w:pPr>
              <w:rPr>
                <w:rFonts w:ascii="標楷體" w:eastAsia="標楷體" w:hAnsi="標楷體"/>
              </w:rPr>
            </w:pPr>
          </w:p>
        </w:tc>
      </w:tr>
      <w:tr w:rsidR="00414F84" w:rsidRPr="00FB45E5" w:rsidTr="0096632B">
        <w:trPr>
          <w:trHeight w:val="851"/>
        </w:trPr>
        <w:tc>
          <w:tcPr>
            <w:tcW w:w="606" w:type="pct"/>
            <w:tcBorders>
              <w:left w:val="thinThickSmallGap" w:sz="2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出生日期</w:t>
            </w:r>
          </w:p>
        </w:tc>
        <w:tc>
          <w:tcPr>
            <w:tcW w:w="2988" w:type="pct"/>
            <w:gridSpan w:val="7"/>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rPr>
              <w:t xml:space="preserve">19    </w:t>
            </w:r>
            <w:r w:rsidRPr="00FB45E5">
              <w:rPr>
                <w:rFonts w:ascii="標楷體" w:eastAsia="標楷體" w:hAnsi="標楷體" w:cs="標楷體" w:hint="eastAsia"/>
              </w:rPr>
              <w:t>年</w:t>
            </w:r>
            <w:r w:rsidRPr="00FB45E5">
              <w:rPr>
                <w:rFonts w:ascii="標楷體" w:eastAsia="標楷體" w:hAnsi="標楷體" w:cs="標楷體"/>
              </w:rPr>
              <w:t xml:space="preserve">     </w:t>
            </w:r>
            <w:r w:rsidRPr="00FB45E5">
              <w:rPr>
                <w:rFonts w:ascii="標楷體" w:eastAsia="標楷體" w:hAnsi="標楷體" w:cs="標楷體" w:hint="eastAsia"/>
              </w:rPr>
              <w:t>月</w:t>
            </w:r>
            <w:r w:rsidRPr="00FB45E5">
              <w:rPr>
                <w:rFonts w:ascii="標楷體" w:eastAsia="標楷體" w:hAnsi="標楷體" w:cs="標楷體"/>
              </w:rPr>
              <w:t xml:space="preserve">      </w:t>
            </w:r>
            <w:r w:rsidRPr="00FB45E5">
              <w:rPr>
                <w:rFonts w:ascii="標楷體" w:eastAsia="標楷體" w:hAnsi="標楷體" w:cs="標楷體" w:hint="eastAsia"/>
              </w:rPr>
              <w:t>日</w:t>
            </w:r>
          </w:p>
        </w:tc>
        <w:tc>
          <w:tcPr>
            <w:tcW w:w="1406" w:type="pct"/>
            <w:gridSpan w:val="2"/>
            <w:vMerge/>
            <w:tcBorders>
              <w:right w:val="thickThinSmallGap" w:sz="24" w:space="0" w:color="auto"/>
            </w:tcBorders>
            <w:vAlign w:val="center"/>
          </w:tcPr>
          <w:p w:rsidR="00414F84" w:rsidRPr="00FB45E5" w:rsidRDefault="00414F84" w:rsidP="0096632B">
            <w:pPr>
              <w:rPr>
                <w:rFonts w:ascii="標楷體" w:eastAsia="標楷體" w:hAnsi="標楷體"/>
              </w:rPr>
            </w:pPr>
          </w:p>
        </w:tc>
      </w:tr>
      <w:tr w:rsidR="00414F84" w:rsidRPr="00FB45E5" w:rsidTr="0096632B">
        <w:trPr>
          <w:trHeight w:val="851"/>
        </w:trPr>
        <w:tc>
          <w:tcPr>
            <w:tcW w:w="606" w:type="pct"/>
            <w:tcBorders>
              <w:left w:val="thinThickSmallGap" w:sz="2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通訊位址</w:t>
            </w:r>
          </w:p>
        </w:tc>
        <w:tc>
          <w:tcPr>
            <w:tcW w:w="2405" w:type="pct"/>
            <w:gridSpan w:val="4"/>
            <w:vAlign w:val="center"/>
          </w:tcPr>
          <w:p w:rsidR="00414F84" w:rsidRPr="00FB45E5" w:rsidRDefault="00414F84" w:rsidP="0096632B">
            <w:pPr>
              <w:rPr>
                <w:rFonts w:ascii="標楷體" w:eastAsia="標楷體" w:hAnsi="標楷體"/>
              </w:rPr>
            </w:pPr>
          </w:p>
        </w:tc>
        <w:tc>
          <w:tcPr>
            <w:tcW w:w="583" w:type="pct"/>
            <w:gridSpan w:val="3"/>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性</w:t>
            </w:r>
            <w:r w:rsidRPr="00FB45E5">
              <w:rPr>
                <w:rFonts w:ascii="標楷體" w:eastAsia="標楷體" w:hAnsi="標楷體" w:cs="標楷體"/>
              </w:rPr>
              <w:t xml:space="preserve">  </w:t>
            </w:r>
            <w:r w:rsidRPr="00FB45E5">
              <w:rPr>
                <w:rFonts w:ascii="標楷體" w:eastAsia="標楷體" w:hAnsi="標楷體" w:cs="標楷體" w:hint="eastAsia"/>
              </w:rPr>
              <w:t>別</w:t>
            </w:r>
          </w:p>
        </w:tc>
        <w:tc>
          <w:tcPr>
            <w:tcW w:w="1406" w:type="pct"/>
            <w:gridSpan w:val="2"/>
            <w:tcBorders>
              <w:right w:val="thickThinSmallGap" w:sz="2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□男</w:t>
            </w:r>
            <w:r w:rsidRPr="00FB45E5">
              <w:rPr>
                <w:rFonts w:ascii="標楷體" w:eastAsia="標楷體" w:hAnsi="標楷體" w:cs="標楷體"/>
              </w:rPr>
              <w:t xml:space="preserve">   </w:t>
            </w:r>
            <w:r w:rsidRPr="00FB45E5">
              <w:rPr>
                <w:rFonts w:ascii="標楷體" w:eastAsia="標楷體" w:hAnsi="標楷體" w:cs="標楷體" w:hint="eastAsia"/>
              </w:rPr>
              <w:t>□女</w:t>
            </w:r>
          </w:p>
        </w:tc>
      </w:tr>
      <w:tr w:rsidR="00414F84" w:rsidRPr="00FB45E5" w:rsidTr="00414F84">
        <w:trPr>
          <w:trHeight w:val="901"/>
        </w:trPr>
        <w:tc>
          <w:tcPr>
            <w:tcW w:w="606" w:type="pct"/>
            <w:tcBorders>
              <w:left w:val="thinThickSmallGap" w:sz="24" w:space="0" w:color="auto"/>
            </w:tcBorders>
            <w:vAlign w:val="center"/>
          </w:tcPr>
          <w:p w:rsidR="00414F84" w:rsidRPr="00FB45E5" w:rsidRDefault="00414F84" w:rsidP="0096632B">
            <w:pPr>
              <w:jc w:val="center"/>
              <w:rPr>
                <w:rFonts w:ascii="標楷體" w:eastAsia="標楷體" w:hAnsi="標楷體" w:cs="標楷體"/>
              </w:rPr>
            </w:pPr>
            <w:r w:rsidRPr="00FB45E5">
              <w:rPr>
                <w:rFonts w:ascii="標楷體" w:eastAsia="標楷體" w:hAnsi="標楷體" w:cs="標楷體"/>
              </w:rPr>
              <w:t>E-mail</w:t>
            </w:r>
          </w:p>
        </w:tc>
        <w:tc>
          <w:tcPr>
            <w:tcW w:w="2405" w:type="pct"/>
            <w:gridSpan w:val="4"/>
            <w:vAlign w:val="center"/>
          </w:tcPr>
          <w:p w:rsidR="00414F84" w:rsidRPr="00414F84" w:rsidRDefault="00414F84" w:rsidP="0096632B">
            <w:pPr>
              <w:rPr>
                <w:rFonts w:ascii="標楷體" w:eastAsiaTheme="minorEastAsia" w:hAnsi="標楷體"/>
                <w:lang w:eastAsia="zh-CN"/>
              </w:rPr>
            </w:pPr>
          </w:p>
        </w:tc>
        <w:tc>
          <w:tcPr>
            <w:tcW w:w="583" w:type="pct"/>
            <w:gridSpan w:val="3"/>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聯繫電話</w:t>
            </w:r>
          </w:p>
        </w:tc>
        <w:tc>
          <w:tcPr>
            <w:tcW w:w="1406" w:type="pct"/>
            <w:gridSpan w:val="2"/>
            <w:tcBorders>
              <w:right w:val="thickThinSmallGap" w:sz="24" w:space="0" w:color="auto"/>
            </w:tcBorders>
            <w:vAlign w:val="center"/>
          </w:tcPr>
          <w:p w:rsidR="00414F84" w:rsidRPr="00FB45E5" w:rsidRDefault="00414F84" w:rsidP="0096632B">
            <w:pPr>
              <w:jc w:val="center"/>
              <w:rPr>
                <w:rFonts w:ascii="標楷體" w:eastAsia="標楷體" w:hAnsi="標楷體"/>
              </w:rPr>
            </w:pPr>
          </w:p>
        </w:tc>
      </w:tr>
      <w:tr w:rsidR="00414F84" w:rsidRPr="00FB45E5" w:rsidTr="0096632B">
        <w:trPr>
          <w:trHeight w:val="851"/>
        </w:trPr>
        <w:tc>
          <w:tcPr>
            <w:tcW w:w="606" w:type="pct"/>
            <w:vMerge w:val="restart"/>
            <w:tcBorders>
              <w:left w:val="thinThickSmallGap" w:sz="2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緊</w:t>
            </w:r>
            <w:r w:rsidRPr="00FB45E5">
              <w:rPr>
                <w:rFonts w:ascii="標楷體" w:eastAsia="標楷體" w:hAnsi="標楷體" w:cs="標楷體"/>
              </w:rPr>
              <w:t xml:space="preserve">  </w:t>
            </w:r>
            <w:r w:rsidRPr="00FB45E5">
              <w:rPr>
                <w:rFonts w:ascii="標楷體" w:eastAsia="標楷體" w:hAnsi="標楷體" w:cs="標楷體" w:hint="eastAsia"/>
              </w:rPr>
              <w:t>急</w:t>
            </w:r>
          </w:p>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聯絡人</w:t>
            </w:r>
          </w:p>
        </w:tc>
        <w:tc>
          <w:tcPr>
            <w:tcW w:w="2405" w:type="pct"/>
            <w:gridSpan w:val="4"/>
            <w:vAlign w:val="center"/>
          </w:tcPr>
          <w:p w:rsidR="00414F84" w:rsidRPr="00FB45E5" w:rsidRDefault="00414F84" w:rsidP="0096632B">
            <w:pPr>
              <w:rPr>
                <w:rFonts w:ascii="標楷體" w:eastAsia="標楷體" w:hAnsi="標楷體"/>
              </w:rPr>
            </w:pPr>
            <w:r w:rsidRPr="00FB45E5">
              <w:rPr>
                <w:rFonts w:ascii="標楷體" w:eastAsia="標楷體" w:hAnsi="標楷體" w:cs="標楷體" w:hint="eastAsia"/>
              </w:rPr>
              <w:t>中文姓名</w:t>
            </w:r>
          </w:p>
        </w:tc>
        <w:tc>
          <w:tcPr>
            <w:tcW w:w="583" w:type="pct"/>
            <w:gridSpan w:val="3"/>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與申請人</w:t>
            </w:r>
          </w:p>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關係</w:t>
            </w:r>
          </w:p>
        </w:tc>
        <w:tc>
          <w:tcPr>
            <w:tcW w:w="1406" w:type="pct"/>
            <w:gridSpan w:val="2"/>
            <w:tcBorders>
              <w:right w:val="thickThinSmallGap" w:sz="24" w:space="0" w:color="auto"/>
            </w:tcBorders>
            <w:vAlign w:val="center"/>
          </w:tcPr>
          <w:p w:rsidR="00414F84" w:rsidRPr="00FB45E5" w:rsidRDefault="00414F84" w:rsidP="0096632B">
            <w:pPr>
              <w:jc w:val="center"/>
              <w:rPr>
                <w:rFonts w:ascii="標楷體" w:eastAsia="標楷體" w:hAnsi="標楷體"/>
              </w:rPr>
            </w:pPr>
          </w:p>
        </w:tc>
      </w:tr>
      <w:tr w:rsidR="00414F84" w:rsidRPr="00FB45E5" w:rsidTr="0096632B">
        <w:trPr>
          <w:trHeight w:val="851"/>
        </w:trPr>
        <w:tc>
          <w:tcPr>
            <w:tcW w:w="606" w:type="pct"/>
            <w:vMerge/>
            <w:tcBorders>
              <w:left w:val="thinThickSmallGap" w:sz="24" w:space="0" w:color="auto"/>
              <w:bottom w:val="triple" w:sz="4" w:space="0" w:color="auto"/>
            </w:tcBorders>
            <w:vAlign w:val="center"/>
          </w:tcPr>
          <w:p w:rsidR="00414F84" w:rsidRPr="00FB45E5" w:rsidRDefault="00414F84" w:rsidP="0096632B">
            <w:pPr>
              <w:rPr>
                <w:rFonts w:ascii="標楷體" w:eastAsia="標楷體" w:hAnsi="標楷體"/>
              </w:rPr>
            </w:pPr>
          </w:p>
        </w:tc>
        <w:tc>
          <w:tcPr>
            <w:tcW w:w="2405" w:type="pct"/>
            <w:gridSpan w:val="4"/>
            <w:tcBorders>
              <w:bottom w:val="triple" w:sz="4" w:space="0" w:color="auto"/>
            </w:tcBorders>
            <w:vAlign w:val="center"/>
          </w:tcPr>
          <w:p w:rsidR="00414F84" w:rsidRPr="00FB45E5" w:rsidRDefault="00414F84" w:rsidP="0096632B">
            <w:pPr>
              <w:rPr>
                <w:rFonts w:ascii="標楷體" w:eastAsia="標楷體" w:hAnsi="標楷體"/>
              </w:rPr>
            </w:pPr>
            <w:r w:rsidRPr="00FB45E5">
              <w:rPr>
                <w:rFonts w:ascii="標楷體" w:eastAsia="標楷體" w:hAnsi="標楷體" w:cs="標楷體" w:hint="eastAsia"/>
              </w:rPr>
              <w:t>居住地址</w:t>
            </w:r>
          </w:p>
        </w:tc>
        <w:tc>
          <w:tcPr>
            <w:tcW w:w="583" w:type="pct"/>
            <w:gridSpan w:val="3"/>
            <w:tcBorders>
              <w:bottom w:val="triple" w:sz="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電</w:t>
            </w:r>
            <w:r w:rsidRPr="00FB45E5">
              <w:rPr>
                <w:rFonts w:ascii="標楷體" w:eastAsia="標楷體" w:hAnsi="標楷體" w:cs="標楷體"/>
              </w:rPr>
              <w:t xml:space="preserve">  </w:t>
            </w:r>
            <w:r w:rsidRPr="00FB45E5">
              <w:rPr>
                <w:rFonts w:ascii="標楷體" w:eastAsia="標楷體" w:hAnsi="標楷體" w:cs="標楷體" w:hint="eastAsia"/>
              </w:rPr>
              <w:t>話</w:t>
            </w:r>
          </w:p>
        </w:tc>
        <w:tc>
          <w:tcPr>
            <w:tcW w:w="1406" w:type="pct"/>
            <w:gridSpan w:val="2"/>
            <w:tcBorders>
              <w:bottom w:val="triple" w:sz="4" w:space="0" w:color="auto"/>
              <w:right w:val="thickThinSmallGap" w:sz="24" w:space="0" w:color="auto"/>
            </w:tcBorders>
            <w:vAlign w:val="center"/>
          </w:tcPr>
          <w:p w:rsidR="00414F84" w:rsidRPr="00FB45E5" w:rsidRDefault="00414F84" w:rsidP="0096632B">
            <w:pPr>
              <w:jc w:val="center"/>
              <w:rPr>
                <w:rFonts w:ascii="標楷體" w:eastAsia="標楷體" w:hAnsi="標楷體"/>
              </w:rPr>
            </w:pPr>
          </w:p>
        </w:tc>
      </w:tr>
      <w:tr w:rsidR="00414F84" w:rsidRPr="00FB45E5" w:rsidTr="0096632B">
        <w:trPr>
          <w:trHeight w:val="851"/>
        </w:trPr>
        <w:tc>
          <w:tcPr>
            <w:tcW w:w="5000" w:type="pct"/>
            <w:gridSpan w:val="10"/>
            <w:tcBorders>
              <w:top w:val="triple" w:sz="4" w:space="0" w:color="auto"/>
              <w:left w:val="thinThickSmallGap" w:sz="24" w:space="0" w:color="auto"/>
              <w:bottom w:val="triple" w:sz="4" w:space="0" w:color="auto"/>
              <w:right w:val="thickThinSmallGap" w:sz="2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目前港澳</w:t>
            </w:r>
            <w:proofErr w:type="gramStart"/>
            <w:r w:rsidRPr="00FB45E5">
              <w:rPr>
                <w:rFonts w:ascii="標楷體" w:eastAsia="標楷體" w:hAnsi="標楷體" w:cs="標楷體" w:hint="eastAsia"/>
              </w:rPr>
              <w:t>臺</w:t>
            </w:r>
            <w:proofErr w:type="gramEnd"/>
            <w:r w:rsidRPr="00FB45E5">
              <w:rPr>
                <w:rFonts w:ascii="標楷體" w:eastAsia="標楷體" w:hAnsi="標楷體" w:cs="標楷體" w:hint="eastAsia"/>
              </w:rPr>
              <w:t>地區學習概況</w:t>
            </w:r>
          </w:p>
        </w:tc>
      </w:tr>
      <w:tr w:rsidR="00414F84" w:rsidRPr="00FB45E5" w:rsidTr="0096632B">
        <w:trPr>
          <w:trHeight w:val="851"/>
        </w:trPr>
        <w:tc>
          <w:tcPr>
            <w:tcW w:w="679" w:type="pct"/>
            <w:gridSpan w:val="2"/>
            <w:tcBorders>
              <w:top w:val="triple" w:sz="4" w:space="0" w:color="auto"/>
              <w:left w:val="thinThickSmallGap" w:sz="2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學</w:t>
            </w:r>
            <w:r w:rsidRPr="00FB45E5">
              <w:rPr>
                <w:rFonts w:ascii="標楷體" w:eastAsia="標楷體" w:hAnsi="標楷體" w:cs="標楷體"/>
              </w:rPr>
              <w:t xml:space="preserve">   </w:t>
            </w:r>
            <w:r w:rsidRPr="00FB45E5">
              <w:rPr>
                <w:rFonts w:ascii="標楷體" w:eastAsia="標楷體" w:hAnsi="標楷體" w:cs="標楷體" w:hint="eastAsia"/>
              </w:rPr>
              <w:t>制</w:t>
            </w:r>
          </w:p>
        </w:tc>
        <w:tc>
          <w:tcPr>
            <w:tcW w:w="1238" w:type="pct"/>
            <w:tcBorders>
              <w:top w:val="triple" w:sz="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學校名稱</w:t>
            </w:r>
          </w:p>
        </w:tc>
        <w:tc>
          <w:tcPr>
            <w:tcW w:w="1239" w:type="pct"/>
            <w:gridSpan w:val="3"/>
            <w:tcBorders>
              <w:top w:val="triple" w:sz="4" w:space="0" w:color="auto"/>
            </w:tcBorders>
            <w:vAlign w:val="center"/>
          </w:tcPr>
          <w:p w:rsidR="00414F84" w:rsidRPr="00FB45E5" w:rsidRDefault="00414F84" w:rsidP="0096632B">
            <w:pPr>
              <w:jc w:val="center"/>
              <w:rPr>
                <w:rFonts w:ascii="標楷體" w:eastAsia="標楷體" w:hAnsi="標楷體" w:cs="標楷體"/>
              </w:rPr>
            </w:pPr>
            <w:r w:rsidRPr="00FB45E5">
              <w:rPr>
                <w:rFonts w:ascii="標楷體" w:eastAsia="標楷體" w:hAnsi="標楷體" w:cs="標楷體" w:hint="eastAsia"/>
              </w:rPr>
              <w:t>主修學系</w:t>
            </w:r>
            <w:r w:rsidRPr="00FB45E5">
              <w:rPr>
                <w:rFonts w:ascii="標楷體" w:eastAsia="標楷體" w:hAnsi="標楷體" w:cs="標楷體"/>
              </w:rPr>
              <w:t>(</w:t>
            </w:r>
            <w:r w:rsidRPr="00FB45E5">
              <w:rPr>
                <w:rFonts w:ascii="標楷體" w:eastAsia="標楷體" w:hAnsi="標楷體" w:cs="標楷體" w:hint="eastAsia"/>
              </w:rPr>
              <w:t>所</w:t>
            </w:r>
            <w:r w:rsidRPr="00FB45E5">
              <w:rPr>
                <w:rFonts w:ascii="標楷體" w:eastAsia="標楷體" w:hAnsi="標楷體" w:cs="標楷體"/>
              </w:rPr>
              <w:t>)</w:t>
            </w:r>
          </w:p>
        </w:tc>
        <w:tc>
          <w:tcPr>
            <w:tcW w:w="1020" w:type="pct"/>
            <w:gridSpan w:val="3"/>
            <w:tcBorders>
              <w:top w:val="triple" w:sz="4" w:space="0" w:color="auto"/>
            </w:tcBorders>
            <w:vAlign w:val="center"/>
          </w:tcPr>
          <w:p w:rsidR="00414F84" w:rsidRPr="00FB45E5" w:rsidRDefault="00414F84" w:rsidP="0096632B">
            <w:pPr>
              <w:jc w:val="center"/>
              <w:rPr>
                <w:rFonts w:ascii="標楷體" w:eastAsia="標楷體" w:hAnsi="標楷體" w:cs="標楷體"/>
              </w:rPr>
            </w:pPr>
            <w:r w:rsidRPr="00FB45E5">
              <w:rPr>
                <w:rFonts w:ascii="標楷體" w:eastAsia="標楷體" w:hAnsi="標楷體" w:cs="標楷體" w:hint="eastAsia"/>
              </w:rPr>
              <w:t>副修學系</w:t>
            </w:r>
            <w:r w:rsidRPr="00FB45E5">
              <w:rPr>
                <w:rFonts w:ascii="標楷體" w:eastAsia="標楷體" w:hAnsi="標楷體" w:cs="標楷體"/>
              </w:rPr>
              <w:t>(</w:t>
            </w:r>
            <w:r w:rsidRPr="00FB45E5">
              <w:rPr>
                <w:rFonts w:ascii="標楷體" w:eastAsia="標楷體" w:hAnsi="標楷體" w:cs="標楷體" w:hint="eastAsia"/>
              </w:rPr>
              <w:t>所</w:t>
            </w:r>
            <w:r w:rsidRPr="00FB45E5">
              <w:rPr>
                <w:rFonts w:ascii="標楷體" w:eastAsia="標楷體" w:hAnsi="標楷體" w:cs="標楷體"/>
              </w:rPr>
              <w:t>)</w:t>
            </w:r>
          </w:p>
        </w:tc>
        <w:tc>
          <w:tcPr>
            <w:tcW w:w="824" w:type="pct"/>
            <w:tcBorders>
              <w:top w:val="triple" w:sz="4" w:space="0" w:color="auto"/>
              <w:right w:val="thickThinSmallGap" w:sz="24" w:space="0" w:color="auto"/>
            </w:tcBorders>
            <w:vAlign w:val="center"/>
          </w:tcPr>
          <w:p w:rsidR="00414F84" w:rsidRPr="00FB45E5" w:rsidRDefault="00414F84" w:rsidP="0096632B">
            <w:pPr>
              <w:rPr>
                <w:rFonts w:ascii="標楷體" w:eastAsia="標楷體" w:hAnsi="標楷體"/>
              </w:rPr>
            </w:pPr>
            <w:r w:rsidRPr="00FB45E5">
              <w:rPr>
                <w:rFonts w:ascii="標楷體" w:eastAsia="標楷體" w:hAnsi="標楷體" w:cs="標楷體"/>
              </w:rPr>
              <w:t xml:space="preserve">  </w:t>
            </w:r>
            <w:r w:rsidRPr="00FB45E5">
              <w:rPr>
                <w:rFonts w:ascii="標楷體" w:eastAsia="標楷體" w:hAnsi="標楷體" w:cs="標楷體" w:hint="eastAsia"/>
              </w:rPr>
              <w:t>就讀年級</w:t>
            </w:r>
          </w:p>
        </w:tc>
      </w:tr>
      <w:tr w:rsidR="00414F84" w:rsidRPr="00FB45E5" w:rsidTr="0096632B">
        <w:trPr>
          <w:trHeight w:val="851"/>
        </w:trPr>
        <w:tc>
          <w:tcPr>
            <w:tcW w:w="679" w:type="pct"/>
            <w:gridSpan w:val="2"/>
            <w:tcBorders>
              <w:left w:val="thinThickSmallGap" w:sz="2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大學</w:t>
            </w:r>
            <w:r w:rsidRPr="00FB45E5">
              <w:rPr>
                <w:rFonts w:ascii="標楷體" w:eastAsia="標楷體" w:hAnsi="標楷體" w:cs="標楷體"/>
              </w:rPr>
              <w:t>/</w:t>
            </w:r>
            <w:r w:rsidRPr="00FB45E5">
              <w:rPr>
                <w:rFonts w:ascii="標楷體" w:eastAsia="標楷體" w:hAnsi="標楷體" w:cs="標楷體" w:hint="eastAsia"/>
              </w:rPr>
              <w:t>學院</w:t>
            </w:r>
          </w:p>
        </w:tc>
        <w:tc>
          <w:tcPr>
            <w:tcW w:w="1238" w:type="pct"/>
            <w:vAlign w:val="center"/>
          </w:tcPr>
          <w:p w:rsidR="00414F84" w:rsidRPr="00FB45E5" w:rsidRDefault="00414F84" w:rsidP="0096632B">
            <w:pPr>
              <w:jc w:val="center"/>
              <w:rPr>
                <w:rFonts w:ascii="標楷體" w:eastAsia="標楷體" w:hAnsi="標楷體"/>
              </w:rPr>
            </w:pPr>
          </w:p>
        </w:tc>
        <w:tc>
          <w:tcPr>
            <w:tcW w:w="1239" w:type="pct"/>
            <w:gridSpan w:val="3"/>
            <w:vAlign w:val="center"/>
          </w:tcPr>
          <w:p w:rsidR="00414F84" w:rsidRPr="00FB45E5" w:rsidRDefault="00414F84" w:rsidP="0096632B">
            <w:pPr>
              <w:jc w:val="center"/>
              <w:rPr>
                <w:rFonts w:ascii="標楷體" w:eastAsia="標楷體" w:hAnsi="標楷體"/>
              </w:rPr>
            </w:pPr>
          </w:p>
        </w:tc>
        <w:tc>
          <w:tcPr>
            <w:tcW w:w="1020" w:type="pct"/>
            <w:gridSpan w:val="3"/>
            <w:vAlign w:val="center"/>
          </w:tcPr>
          <w:p w:rsidR="00414F84" w:rsidRPr="00FB45E5" w:rsidRDefault="00414F84" w:rsidP="0096632B">
            <w:pPr>
              <w:jc w:val="center"/>
              <w:rPr>
                <w:rFonts w:ascii="標楷體" w:eastAsia="標楷體" w:hAnsi="標楷體"/>
              </w:rPr>
            </w:pPr>
          </w:p>
        </w:tc>
        <w:tc>
          <w:tcPr>
            <w:tcW w:w="824" w:type="pct"/>
            <w:tcBorders>
              <w:right w:val="thickThinSmallGap" w:sz="24" w:space="0" w:color="auto"/>
            </w:tcBorders>
            <w:vAlign w:val="center"/>
          </w:tcPr>
          <w:p w:rsidR="00414F84" w:rsidRPr="00FB45E5" w:rsidRDefault="00414F84" w:rsidP="0096632B">
            <w:pPr>
              <w:jc w:val="center"/>
              <w:rPr>
                <w:rFonts w:ascii="標楷體" w:eastAsia="標楷體" w:hAnsi="標楷體"/>
              </w:rPr>
            </w:pPr>
          </w:p>
        </w:tc>
      </w:tr>
      <w:tr w:rsidR="00414F84" w:rsidRPr="00FB45E5" w:rsidTr="0096632B">
        <w:trPr>
          <w:trHeight w:val="851"/>
        </w:trPr>
        <w:tc>
          <w:tcPr>
            <w:tcW w:w="679" w:type="pct"/>
            <w:gridSpan w:val="2"/>
            <w:tcBorders>
              <w:left w:val="thinThickSmallGap" w:sz="24" w:space="0" w:color="auto"/>
              <w:bottom w:val="double" w:sz="4" w:space="0" w:color="auto"/>
            </w:tcBorders>
            <w:vAlign w:val="center"/>
          </w:tcPr>
          <w:p w:rsidR="00414F84" w:rsidRPr="00FB45E5" w:rsidRDefault="00414F84" w:rsidP="0096632B">
            <w:pPr>
              <w:jc w:val="center"/>
              <w:rPr>
                <w:rFonts w:ascii="標楷體" w:eastAsia="標楷體" w:hAnsi="標楷體"/>
              </w:rPr>
            </w:pPr>
            <w:proofErr w:type="gramStart"/>
            <w:r w:rsidRPr="00FB45E5">
              <w:rPr>
                <w:rFonts w:ascii="標楷體" w:eastAsia="標楷體" w:hAnsi="標楷體" w:cs="標楷體" w:hint="eastAsia"/>
              </w:rPr>
              <w:t>研</w:t>
            </w:r>
            <w:proofErr w:type="gramEnd"/>
            <w:r w:rsidRPr="00FB45E5">
              <w:rPr>
                <w:rFonts w:ascii="標楷體" w:eastAsia="標楷體" w:hAnsi="標楷體" w:cs="標楷體"/>
              </w:rPr>
              <w:t xml:space="preserve"> </w:t>
            </w:r>
            <w:r w:rsidRPr="00FB45E5">
              <w:rPr>
                <w:rFonts w:ascii="標楷體" w:eastAsia="標楷體" w:hAnsi="標楷體" w:cs="標楷體" w:hint="eastAsia"/>
              </w:rPr>
              <w:t>究</w:t>
            </w:r>
            <w:r w:rsidRPr="00FB45E5">
              <w:rPr>
                <w:rFonts w:ascii="標楷體" w:eastAsia="標楷體" w:hAnsi="標楷體" w:cs="標楷體"/>
              </w:rPr>
              <w:t xml:space="preserve"> </w:t>
            </w:r>
            <w:r w:rsidRPr="00FB45E5">
              <w:rPr>
                <w:rFonts w:ascii="標楷體" w:eastAsia="標楷體" w:hAnsi="標楷體" w:cs="標楷體" w:hint="eastAsia"/>
              </w:rPr>
              <w:t>所</w:t>
            </w:r>
          </w:p>
        </w:tc>
        <w:tc>
          <w:tcPr>
            <w:tcW w:w="1238" w:type="pct"/>
            <w:tcBorders>
              <w:bottom w:val="double" w:sz="4" w:space="0" w:color="auto"/>
            </w:tcBorders>
            <w:vAlign w:val="center"/>
          </w:tcPr>
          <w:p w:rsidR="00414F84" w:rsidRPr="00FB45E5" w:rsidRDefault="00414F84" w:rsidP="0096632B">
            <w:pPr>
              <w:jc w:val="center"/>
              <w:rPr>
                <w:rFonts w:ascii="標楷體" w:eastAsia="標楷體" w:hAnsi="標楷體"/>
              </w:rPr>
            </w:pPr>
          </w:p>
        </w:tc>
        <w:tc>
          <w:tcPr>
            <w:tcW w:w="1239" w:type="pct"/>
            <w:gridSpan w:val="3"/>
            <w:tcBorders>
              <w:bottom w:val="double" w:sz="4" w:space="0" w:color="auto"/>
            </w:tcBorders>
            <w:vAlign w:val="center"/>
          </w:tcPr>
          <w:p w:rsidR="00414F84" w:rsidRPr="00FB45E5" w:rsidRDefault="00414F84" w:rsidP="0096632B">
            <w:pPr>
              <w:jc w:val="center"/>
              <w:rPr>
                <w:rFonts w:ascii="標楷體" w:eastAsia="標楷體" w:hAnsi="標楷體"/>
              </w:rPr>
            </w:pPr>
          </w:p>
        </w:tc>
        <w:tc>
          <w:tcPr>
            <w:tcW w:w="1020" w:type="pct"/>
            <w:gridSpan w:val="3"/>
            <w:tcBorders>
              <w:bottom w:val="double" w:sz="4" w:space="0" w:color="auto"/>
            </w:tcBorders>
            <w:vAlign w:val="center"/>
          </w:tcPr>
          <w:p w:rsidR="00414F84" w:rsidRPr="00FB45E5" w:rsidRDefault="00414F84" w:rsidP="0096632B">
            <w:pPr>
              <w:jc w:val="center"/>
              <w:rPr>
                <w:rFonts w:ascii="標楷體" w:eastAsia="標楷體" w:hAnsi="標楷體"/>
              </w:rPr>
            </w:pPr>
          </w:p>
        </w:tc>
        <w:tc>
          <w:tcPr>
            <w:tcW w:w="824" w:type="pct"/>
            <w:tcBorders>
              <w:bottom w:val="double" w:sz="4" w:space="0" w:color="auto"/>
              <w:right w:val="thickThinSmallGap" w:sz="24" w:space="0" w:color="auto"/>
            </w:tcBorders>
            <w:vAlign w:val="center"/>
          </w:tcPr>
          <w:p w:rsidR="00414F84" w:rsidRPr="00FB45E5" w:rsidRDefault="00414F84" w:rsidP="0096632B">
            <w:pPr>
              <w:jc w:val="center"/>
              <w:rPr>
                <w:rFonts w:ascii="標楷體" w:eastAsia="標楷體" w:hAnsi="標楷體"/>
              </w:rPr>
            </w:pPr>
          </w:p>
        </w:tc>
      </w:tr>
      <w:tr w:rsidR="00414F84" w:rsidRPr="00FB45E5" w:rsidTr="0096632B">
        <w:trPr>
          <w:trHeight w:val="851"/>
        </w:trPr>
        <w:tc>
          <w:tcPr>
            <w:tcW w:w="5000" w:type="pct"/>
            <w:gridSpan w:val="10"/>
            <w:tcBorders>
              <w:top w:val="double" w:sz="4" w:space="0" w:color="auto"/>
              <w:left w:val="thinThickSmallGap" w:sz="24" w:space="0" w:color="auto"/>
              <w:bottom w:val="double" w:sz="4" w:space="0" w:color="auto"/>
              <w:right w:val="thickThinSmallGap" w:sz="2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擬申請</w:t>
            </w:r>
            <w:proofErr w:type="gramStart"/>
            <w:r w:rsidRPr="00FB45E5">
              <w:rPr>
                <w:rFonts w:ascii="標楷體" w:eastAsia="標楷體" w:hAnsi="標楷體" w:cs="標楷體" w:hint="eastAsia"/>
              </w:rPr>
              <w:t>于</w:t>
            </w:r>
            <w:proofErr w:type="gramEnd"/>
            <w:r w:rsidRPr="00FB45E5">
              <w:rPr>
                <w:rFonts w:ascii="標楷體" w:eastAsia="標楷體" w:hAnsi="標楷體" w:cs="標楷體" w:hint="eastAsia"/>
              </w:rPr>
              <w:t>本校</w:t>
            </w:r>
            <w:proofErr w:type="gramStart"/>
            <w:r w:rsidRPr="00FB45E5">
              <w:rPr>
                <w:rFonts w:ascii="標楷體" w:eastAsia="標楷體" w:hAnsi="標楷體" w:cs="標楷體" w:hint="eastAsia"/>
              </w:rPr>
              <w:t>研</w:t>
            </w:r>
            <w:proofErr w:type="gramEnd"/>
            <w:r w:rsidRPr="00FB45E5">
              <w:rPr>
                <w:rFonts w:ascii="標楷體" w:eastAsia="標楷體" w:hAnsi="標楷體" w:cs="標楷體" w:hint="eastAsia"/>
              </w:rPr>
              <w:t>修之系</w:t>
            </w:r>
            <w:r w:rsidRPr="00FB45E5">
              <w:rPr>
                <w:rFonts w:ascii="標楷體" w:eastAsia="標楷體" w:hAnsi="標楷體" w:cs="標楷體"/>
              </w:rPr>
              <w:t>(</w:t>
            </w:r>
            <w:r w:rsidRPr="00FB45E5">
              <w:rPr>
                <w:rFonts w:ascii="標楷體" w:eastAsia="標楷體" w:hAnsi="標楷體" w:cs="標楷體" w:hint="eastAsia"/>
              </w:rPr>
              <w:t>所</w:t>
            </w:r>
            <w:r w:rsidRPr="00FB45E5">
              <w:rPr>
                <w:rFonts w:ascii="標楷體" w:eastAsia="標楷體" w:hAnsi="標楷體" w:cs="標楷體"/>
              </w:rPr>
              <w:t>)</w:t>
            </w:r>
            <w:r w:rsidRPr="00FB45E5">
              <w:rPr>
                <w:rFonts w:ascii="標楷體" w:eastAsia="標楷體" w:hAnsi="標楷體" w:cs="標楷體" w:hint="eastAsia"/>
              </w:rPr>
              <w:t>及學位</w:t>
            </w:r>
          </w:p>
        </w:tc>
      </w:tr>
      <w:tr w:rsidR="00414F84" w:rsidRPr="00FB45E5" w:rsidTr="0096632B">
        <w:trPr>
          <w:trHeight w:val="851"/>
        </w:trPr>
        <w:tc>
          <w:tcPr>
            <w:tcW w:w="679" w:type="pct"/>
            <w:gridSpan w:val="2"/>
            <w:tcBorders>
              <w:top w:val="double" w:sz="4" w:space="0" w:color="auto"/>
              <w:left w:val="thinThickSmallGap" w:sz="24" w:space="0" w:color="auto"/>
            </w:tcBorders>
            <w:vAlign w:val="center"/>
          </w:tcPr>
          <w:p w:rsidR="00414F84" w:rsidRPr="00FB45E5" w:rsidRDefault="00414F84" w:rsidP="0096632B">
            <w:pPr>
              <w:jc w:val="center"/>
              <w:rPr>
                <w:rFonts w:ascii="標楷體" w:eastAsia="標楷體" w:hAnsi="標楷體" w:cs="標楷體"/>
              </w:rPr>
            </w:pPr>
            <w:r w:rsidRPr="00FB45E5">
              <w:rPr>
                <w:rFonts w:ascii="標楷體" w:eastAsia="標楷體" w:hAnsi="標楷體" w:cs="標楷體" w:hint="eastAsia"/>
              </w:rPr>
              <w:t>系</w:t>
            </w:r>
            <w:r w:rsidRPr="00FB45E5">
              <w:rPr>
                <w:rFonts w:ascii="標楷體" w:eastAsia="標楷體" w:hAnsi="標楷體" w:cs="標楷體"/>
              </w:rPr>
              <w:t>(</w:t>
            </w:r>
            <w:r w:rsidRPr="00FB45E5">
              <w:rPr>
                <w:rFonts w:ascii="標楷體" w:eastAsia="標楷體" w:hAnsi="標楷體" w:cs="標楷體" w:hint="eastAsia"/>
              </w:rPr>
              <w:t>所</w:t>
            </w:r>
            <w:r w:rsidRPr="00FB45E5">
              <w:rPr>
                <w:rFonts w:ascii="標楷體" w:eastAsia="標楷體" w:hAnsi="標楷體" w:cs="標楷體"/>
              </w:rPr>
              <w:t>)</w:t>
            </w:r>
          </w:p>
        </w:tc>
        <w:tc>
          <w:tcPr>
            <w:tcW w:w="1821" w:type="pct"/>
            <w:gridSpan w:val="2"/>
            <w:tcBorders>
              <w:top w:val="double" w:sz="4" w:space="0" w:color="auto"/>
            </w:tcBorders>
            <w:vAlign w:val="center"/>
          </w:tcPr>
          <w:p w:rsidR="00414F84" w:rsidRPr="00FB45E5" w:rsidRDefault="00414F84" w:rsidP="0096632B">
            <w:pPr>
              <w:jc w:val="center"/>
              <w:rPr>
                <w:rFonts w:ascii="標楷體" w:eastAsia="標楷體" w:hAnsi="標楷體" w:cs="標楷體"/>
              </w:rPr>
            </w:pPr>
          </w:p>
        </w:tc>
        <w:tc>
          <w:tcPr>
            <w:tcW w:w="766" w:type="pct"/>
            <w:gridSpan w:val="3"/>
            <w:tcBorders>
              <w:top w:val="double" w:sz="4" w:space="0" w:color="auto"/>
              <w:bottom w:val="nil"/>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專業</w:t>
            </w:r>
          </w:p>
        </w:tc>
        <w:tc>
          <w:tcPr>
            <w:tcW w:w="1734" w:type="pct"/>
            <w:gridSpan w:val="3"/>
            <w:tcBorders>
              <w:top w:val="double" w:sz="4" w:space="0" w:color="auto"/>
              <w:right w:val="thickThinSmallGap" w:sz="24" w:space="0" w:color="auto"/>
            </w:tcBorders>
            <w:vAlign w:val="center"/>
          </w:tcPr>
          <w:p w:rsidR="00414F84" w:rsidRPr="00FB45E5" w:rsidRDefault="00414F84" w:rsidP="0096632B">
            <w:pPr>
              <w:jc w:val="center"/>
              <w:rPr>
                <w:rFonts w:ascii="標楷體" w:eastAsia="標楷體" w:hAnsi="標楷體"/>
              </w:rPr>
            </w:pPr>
          </w:p>
        </w:tc>
      </w:tr>
      <w:tr w:rsidR="00414F84" w:rsidRPr="00FB45E5" w:rsidTr="0096632B">
        <w:trPr>
          <w:trHeight w:val="851"/>
        </w:trPr>
        <w:tc>
          <w:tcPr>
            <w:tcW w:w="679" w:type="pct"/>
            <w:gridSpan w:val="2"/>
            <w:tcBorders>
              <w:left w:val="thinThickSmallGap" w:sz="24" w:space="0" w:color="auto"/>
              <w:bottom w:val="double" w:sz="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學位</w:t>
            </w:r>
          </w:p>
        </w:tc>
        <w:tc>
          <w:tcPr>
            <w:tcW w:w="1821" w:type="pct"/>
            <w:gridSpan w:val="2"/>
            <w:tcBorders>
              <w:bottom w:val="double" w:sz="4" w:space="0" w:color="auto"/>
            </w:tcBorders>
            <w:vAlign w:val="center"/>
          </w:tcPr>
          <w:p w:rsidR="00414F84" w:rsidRPr="00FB45E5" w:rsidRDefault="00414F84" w:rsidP="0096632B">
            <w:pPr>
              <w:jc w:val="center"/>
              <w:rPr>
                <w:rFonts w:ascii="標楷體" w:eastAsia="標楷體" w:hAnsi="標楷體" w:cs="標楷體"/>
                <w:sz w:val="26"/>
                <w:szCs w:val="26"/>
              </w:rPr>
            </w:pPr>
            <w:r w:rsidRPr="00FB45E5">
              <w:rPr>
                <w:rFonts w:ascii="標楷體" w:eastAsia="標楷體" w:hAnsi="標楷體" w:cs="標楷體" w:hint="eastAsia"/>
                <w:sz w:val="26"/>
                <w:szCs w:val="26"/>
              </w:rPr>
              <w:t>□學士</w:t>
            </w:r>
            <w:r w:rsidRPr="00FB45E5">
              <w:rPr>
                <w:rFonts w:ascii="標楷體" w:eastAsia="標楷體" w:hAnsi="標楷體" w:cs="標楷體"/>
                <w:sz w:val="26"/>
                <w:szCs w:val="26"/>
              </w:rPr>
              <w:t xml:space="preserve">   </w:t>
            </w:r>
            <w:r w:rsidRPr="00FB45E5">
              <w:rPr>
                <w:rFonts w:ascii="標楷體" w:eastAsia="標楷體" w:hAnsi="標楷體" w:cs="標楷體" w:hint="eastAsia"/>
                <w:sz w:val="26"/>
                <w:szCs w:val="26"/>
              </w:rPr>
              <w:t>□碩士</w:t>
            </w:r>
            <w:r w:rsidRPr="00FB45E5">
              <w:rPr>
                <w:rFonts w:ascii="標楷體" w:eastAsia="標楷體" w:hAnsi="標楷體" w:cs="標楷體"/>
                <w:sz w:val="26"/>
                <w:szCs w:val="26"/>
              </w:rPr>
              <w:t xml:space="preserve">   </w:t>
            </w:r>
          </w:p>
        </w:tc>
        <w:tc>
          <w:tcPr>
            <w:tcW w:w="766" w:type="pct"/>
            <w:gridSpan w:val="3"/>
            <w:tcBorders>
              <w:bottom w:val="double" w:sz="4" w:space="0" w:color="auto"/>
            </w:tcBorders>
            <w:vAlign w:val="center"/>
          </w:tcPr>
          <w:p w:rsidR="00414F84" w:rsidRPr="00FB45E5" w:rsidRDefault="00414F84" w:rsidP="0096632B">
            <w:pPr>
              <w:jc w:val="center"/>
              <w:rPr>
                <w:rFonts w:ascii="標楷體" w:eastAsia="標楷體" w:hAnsi="標楷體"/>
              </w:rPr>
            </w:pPr>
            <w:r w:rsidRPr="00FB45E5">
              <w:rPr>
                <w:rFonts w:ascii="標楷體" w:eastAsia="標楷體" w:hAnsi="標楷體" w:cs="標楷體" w:hint="eastAsia"/>
              </w:rPr>
              <w:t>年級</w:t>
            </w:r>
          </w:p>
        </w:tc>
        <w:tc>
          <w:tcPr>
            <w:tcW w:w="1734" w:type="pct"/>
            <w:gridSpan w:val="3"/>
            <w:tcBorders>
              <w:bottom w:val="double" w:sz="4" w:space="0" w:color="auto"/>
              <w:right w:val="thickThinSmallGap" w:sz="24" w:space="0" w:color="auto"/>
            </w:tcBorders>
            <w:vAlign w:val="center"/>
          </w:tcPr>
          <w:p w:rsidR="00414F84" w:rsidRPr="00FB45E5" w:rsidRDefault="00414F84" w:rsidP="0096632B">
            <w:pPr>
              <w:jc w:val="center"/>
              <w:rPr>
                <w:rFonts w:ascii="標楷體" w:eastAsia="標楷體" w:hAnsi="標楷體"/>
              </w:rPr>
            </w:pPr>
          </w:p>
        </w:tc>
      </w:tr>
    </w:tbl>
    <w:p w:rsidR="00414F84" w:rsidRPr="00414F84" w:rsidRDefault="00414F84" w:rsidP="00414F84">
      <w:pPr>
        <w:snapToGrid w:val="0"/>
        <w:spacing w:line="360" w:lineRule="auto"/>
        <w:ind w:right="-57"/>
        <w:rPr>
          <w:rFonts w:ascii="標楷體" w:eastAsiaTheme="minorEastAsia" w:hAnsi="標楷體" w:cs="標楷體"/>
          <w:b/>
          <w:bCs/>
          <w:sz w:val="40"/>
          <w:szCs w:val="40"/>
          <w:lang w:eastAsia="zh-CN"/>
        </w:rPr>
      </w:pPr>
    </w:p>
    <w:p w:rsidR="00414F84" w:rsidRPr="00FB45E5" w:rsidRDefault="00414F84" w:rsidP="00414F84">
      <w:pPr>
        <w:snapToGrid w:val="0"/>
        <w:spacing w:line="360" w:lineRule="auto"/>
        <w:ind w:right="-57" w:firstLineChars="596" w:firstLine="2386"/>
        <w:rPr>
          <w:rFonts w:ascii="標楷體" w:eastAsia="標楷體" w:hAnsi="標楷體"/>
          <w:b/>
          <w:bCs/>
          <w:sz w:val="40"/>
          <w:szCs w:val="40"/>
        </w:rPr>
      </w:pPr>
      <w:r w:rsidRPr="00FB45E5">
        <w:rPr>
          <w:rFonts w:ascii="標楷體" w:eastAsia="標楷體" w:hAnsi="標楷體" w:cs="標楷體"/>
          <w:b/>
          <w:bCs/>
          <w:sz w:val="40"/>
          <w:szCs w:val="40"/>
        </w:rPr>
        <w:lastRenderedPageBreak/>
        <w:t xml:space="preserve"> </w:t>
      </w:r>
      <w:r w:rsidRPr="00FB45E5">
        <w:rPr>
          <w:rFonts w:ascii="標楷體" w:eastAsia="標楷體" w:hAnsi="標楷體" w:cs="標楷體" w:hint="eastAsia"/>
          <w:b/>
          <w:bCs/>
          <w:sz w:val="40"/>
          <w:szCs w:val="40"/>
        </w:rPr>
        <w:t>申請材料一覽表</w:t>
      </w:r>
    </w:p>
    <w:p w:rsidR="00414F84" w:rsidRPr="00FB45E5" w:rsidRDefault="00414F84" w:rsidP="00414F84">
      <w:pPr>
        <w:snapToGrid w:val="0"/>
        <w:spacing w:line="360" w:lineRule="auto"/>
        <w:ind w:right="-57"/>
        <w:jc w:val="center"/>
        <w:rPr>
          <w:rFonts w:ascii="標楷體" w:eastAsia="標楷體" w:hAnsi="標楷體"/>
          <w:sz w:val="26"/>
          <w:szCs w:val="26"/>
        </w:rPr>
      </w:pPr>
      <w:r w:rsidRPr="00FB45E5">
        <w:rPr>
          <w:rFonts w:ascii="標楷體" w:eastAsia="標楷體" w:hAnsi="標楷體" w:cs="標楷體" w:hint="eastAsia"/>
          <w:sz w:val="26"/>
          <w:szCs w:val="26"/>
        </w:rPr>
        <w:t>（請申請人務必就已備妥之資料，於以下表格</w:t>
      </w:r>
      <w:r w:rsidRPr="00FB45E5">
        <w:rPr>
          <w:rFonts w:ascii="標楷體" w:eastAsia="標楷體" w:hAnsi="標楷體" w:cs="標楷體" w:hint="eastAsia"/>
          <w:color w:val="000000"/>
          <w:sz w:val="26"/>
          <w:szCs w:val="26"/>
        </w:rPr>
        <w:t>繳交注記欄</w:t>
      </w:r>
      <w:r w:rsidRPr="00FB45E5">
        <w:rPr>
          <w:rFonts w:ascii="標楷體" w:eastAsia="標楷體" w:hAnsi="標楷體" w:cs="標楷體" w:hint="eastAsia"/>
          <w:sz w:val="26"/>
          <w:szCs w:val="26"/>
        </w:rPr>
        <w:t>內打</w:t>
      </w:r>
      <w:r w:rsidRPr="00FB45E5">
        <w:rPr>
          <w:rFonts w:ascii="標楷體" w:eastAsia="標楷體" w:hAnsi="Wingdings" w:hint="eastAsia"/>
          <w:sz w:val="26"/>
          <w:szCs w:val="26"/>
        </w:rPr>
        <w:sym w:font="Wingdings" w:char="F0FC"/>
      </w:r>
      <w:r w:rsidRPr="00FB45E5">
        <w:rPr>
          <w:rFonts w:ascii="標楷體" w:eastAsia="標楷體" w:hAnsi="標楷體" w:cs="標楷體" w:hint="eastAsia"/>
          <w:sz w:val="26"/>
          <w:szCs w:val="26"/>
        </w:rPr>
        <w:t>）</w:t>
      </w:r>
    </w:p>
    <w:p w:rsidR="00414F84" w:rsidRPr="00FB45E5" w:rsidRDefault="00414F84" w:rsidP="00414F84">
      <w:pPr>
        <w:snapToGrid w:val="0"/>
        <w:spacing w:line="240" w:lineRule="atLeast"/>
        <w:ind w:right="-57"/>
        <w:rPr>
          <w:rFonts w:ascii="標楷體" w:eastAsia="標楷體" w:hAnsi="標楷體"/>
          <w:sz w:val="28"/>
          <w:szCs w:val="28"/>
        </w:rPr>
      </w:pPr>
    </w:p>
    <w:tbl>
      <w:tblPr>
        <w:tblW w:w="9568" w:type="dxa"/>
        <w:tblInd w:w="-2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4"/>
        <w:gridCol w:w="8134"/>
        <w:gridCol w:w="720"/>
      </w:tblGrid>
      <w:tr w:rsidR="00414F84" w:rsidRPr="00FB45E5" w:rsidTr="0096632B">
        <w:trPr>
          <w:cantSplit/>
          <w:trHeight w:val="331"/>
          <w:ins w:id="1" w:author="ann" w:date="2004-10-26T09:00:00Z"/>
        </w:trPr>
        <w:tc>
          <w:tcPr>
            <w:tcW w:w="714" w:type="dxa"/>
            <w:tcBorders>
              <w:top w:val="thinThickSmallGap" w:sz="24" w:space="0" w:color="auto"/>
              <w:bottom w:val="thickThinSmallGap" w:sz="24" w:space="0" w:color="auto"/>
            </w:tcBorders>
            <w:shd w:val="clear" w:color="auto" w:fill="FFFFFF"/>
            <w:vAlign w:val="center"/>
          </w:tcPr>
          <w:p w:rsidR="00414F84" w:rsidRPr="00FB45E5" w:rsidRDefault="00414F84" w:rsidP="0096632B">
            <w:pPr>
              <w:numPr>
                <w:ins w:id="2" w:author="ann" w:date="2004-10-26T09:00:00Z"/>
              </w:numPr>
              <w:snapToGrid w:val="0"/>
              <w:spacing w:line="240" w:lineRule="auto"/>
              <w:jc w:val="center"/>
              <w:rPr>
                <w:rFonts w:ascii="標楷體" w:eastAsia="標楷體" w:hAnsi="標楷體"/>
                <w:sz w:val="26"/>
                <w:szCs w:val="26"/>
              </w:rPr>
            </w:pPr>
            <w:r w:rsidRPr="00FB45E5">
              <w:rPr>
                <w:rFonts w:ascii="標楷體" w:eastAsia="標楷體" w:hAnsi="標楷體" w:cs="標楷體" w:hint="eastAsia"/>
                <w:sz w:val="26"/>
                <w:szCs w:val="26"/>
              </w:rPr>
              <w:t>注記</w:t>
            </w:r>
          </w:p>
          <w:p w:rsidR="00414F84" w:rsidRPr="00FB45E5" w:rsidRDefault="00414F84" w:rsidP="0096632B">
            <w:pPr>
              <w:snapToGrid w:val="0"/>
              <w:spacing w:line="240" w:lineRule="auto"/>
              <w:jc w:val="center"/>
              <w:rPr>
                <w:ins w:id="3" w:author="ann" w:date="2004-10-26T09:00:00Z"/>
                <w:rFonts w:ascii="標楷體" w:eastAsia="標楷體" w:hAnsi="標楷體"/>
                <w:sz w:val="26"/>
                <w:szCs w:val="26"/>
              </w:rPr>
            </w:pPr>
            <w:r w:rsidRPr="00FB45E5">
              <w:rPr>
                <w:rFonts w:ascii="標楷體" w:eastAsia="標楷體" w:hAnsi="Wingdings" w:hint="eastAsia"/>
                <w:sz w:val="26"/>
                <w:szCs w:val="26"/>
              </w:rPr>
              <w:sym w:font="Wingdings" w:char="F0FC"/>
            </w:r>
          </w:p>
        </w:tc>
        <w:tc>
          <w:tcPr>
            <w:tcW w:w="8134" w:type="dxa"/>
            <w:tcBorders>
              <w:top w:val="thinThickSmallGap" w:sz="24" w:space="0" w:color="auto"/>
              <w:bottom w:val="thickThinSmallGap" w:sz="24" w:space="0" w:color="auto"/>
            </w:tcBorders>
            <w:shd w:val="clear" w:color="auto" w:fill="FFFFFF"/>
            <w:vAlign w:val="center"/>
          </w:tcPr>
          <w:p w:rsidR="00414F84" w:rsidRPr="00FB45E5" w:rsidRDefault="00414F84" w:rsidP="0096632B">
            <w:pPr>
              <w:numPr>
                <w:ins w:id="4" w:author="ann" w:date="2004-10-26T09:00:00Z"/>
              </w:numPr>
              <w:snapToGrid w:val="0"/>
              <w:spacing w:line="240" w:lineRule="auto"/>
              <w:jc w:val="center"/>
              <w:rPr>
                <w:ins w:id="5" w:author="ann" w:date="2004-10-26T09:00:00Z"/>
                <w:rFonts w:ascii="標楷體" w:eastAsia="標楷體" w:hAnsi="標楷體"/>
                <w:sz w:val="26"/>
                <w:szCs w:val="26"/>
              </w:rPr>
            </w:pPr>
            <w:r w:rsidRPr="00FB45E5">
              <w:rPr>
                <w:rFonts w:ascii="標楷體" w:eastAsia="標楷體" w:hAnsi="標楷體" w:cs="標楷體" w:hint="eastAsia"/>
                <w:sz w:val="26"/>
                <w:szCs w:val="26"/>
              </w:rPr>
              <w:t>繳　交　資　料　項　目</w:t>
            </w:r>
          </w:p>
        </w:tc>
        <w:tc>
          <w:tcPr>
            <w:tcW w:w="720" w:type="dxa"/>
            <w:tcBorders>
              <w:top w:val="thinThickSmallGap" w:sz="24" w:space="0" w:color="auto"/>
              <w:bottom w:val="thickThinSmallGap" w:sz="24" w:space="0" w:color="auto"/>
            </w:tcBorders>
            <w:shd w:val="clear" w:color="auto" w:fill="FFFFFF"/>
            <w:vAlign w:val="center"/>
          </w:tcPr>
          <w:p w:rsidR="00414F84" w:rsidRPr="00FB45E5" w:rsidRDefault="00414F84" w:rsidP="0096632B">
            <w:pPr>
              <w:numPr>
                <w:ins w:id="6" w:author="ann" w:date="2004-10-26T09:00:00Z"/>
              </w:numPr>
              <w:snapToGrid w:val="0"/>
              <w:spacing w:line="240" w:lineRule="auto"/>
              <w:jc w:val="center"/>
              <w:rPr>
                <w:ins w:id="7" w:author="ann" w:date="2004-10-26T09:00:00Z"/>
                <w:rFonts w:ascii="標楷體" w:eastAsia="標楷體" w:hAnsi="標楷體"/>
                <w:sz w:val="26"/>
                <w:szCs w:val="26"/>
              </w:rPr>
            </w:pPr>
            <w:r w:rsidRPr="00FB45E5">
              <w:rPr>
                <w:rFonts w:ascii="標楷體" w:eastAsia="標楷體" w:hAnsi="標楷體" w:cs="標楷體" w:hint="eastAsia"/>
                <w:sz w:val="26"/>
                <w:szCs w:val="26"/>
              </w:rPr>
              <w:t>份數</w:t>
            </w:r>
          </w:p>
        </w:tc>
      </w:tr>
      <w:tr w:rsidR="00414F84" w:rsidRPr="00FB45E5" w:rsidTr="0096632B">
        <w:trPr>
          <w:cantSplit/>
          <w:trHeight w:val="402"/>
          <w:ins w:id="8" w:author="ann" w:date="2004-10-26T09:00:00Z"/>
        </w:trPr>
        <w:tc>
          <w:tcPr>
            <w:tcW w:w="714" w:type="dxa"/>
            <w:tcBorders>
              <w:top w:val="thickThinSmallGap" w:sz="24" w:space="0" w:color="auto"/>
            </w:tcBorders>
            <w:shd w:val="clear" w:color="auto" w:fill="FFFFFF"/>
            <w:vAlign w:val="center"/>
          </w:tcPr>
          <w:p w:rsidR="00414F84" w:rsidRPr="00FB45E5" w:rsidRDefault="00414F84" w:rsidP="0096632B">
            <w:pPr>
              <w:numPr>
                <w:ins w:id="9" w:author="ann" w:date="2004-10-26T09:00:00Z"/>
              </w:numPr>
              <w:snapToGrid w:val="0"/>
              <w:spacing w:line="240" w:lineRule="auto"/>
              <w:jc w:val="center"/>
              <w:rPr>
                <w:ins w:id="10" w:author="ann" w:date="2004-10-26T09:00:00Z"/>
                <w:rFonts w:ascii="標楷體" w:eastAsia="標楷體" w:hAnsi="標楷體"/>
                <w:sz w:val="26"/>
                <w:szCs w:val="26"/>
              </w:rPr>
            </w:pPr>
          </w:p>
        </w:tc>
        <w:tc>
          <w:tcPr>
            <w:tcW w:w="8134" w:type="dxa"/>
            <w:tcBorders>
              <w:top w:val="thickThinSmallGap" w:sz="24" w:space="0" w:color="auto"/>
            </w:tcBorders>
            <w:shd w:val="clear" w:color="auto" w:fill="FFFFFF"/>
            <w:vAlign w:val="center"/>
          </w:tcPr>
          <w:p w:rsidR="00414F84" w:rsidRPr="00FB45E5" w:rsidRDefault="00414F84" w:rsidP="0096632B">
            <w:pPr>
              <w:snapToGrid w:val="0"/>
              <w:spacing w:line="240" w:lineRule="auto"/>
              <w:ind w:leftChars="-12" w:hangingChars="11" w:hanging="29"/>
              <w:jc w:val="both"/>
              <w:rPr>
                <w:ins w:id="11" w:author="ann" w:date="2004-10-26T09:00:00Z"/>
                <w:rFonts w:ascii="標楷體" w:eastAsia="標楷體" w:hAnsi="標楷體"/>
                <w:sz w:val="26"/>
                <w:szCs w:val="26"/>
              </w:rPr>
            </w:pPr>
            <w:r w:rsidRPr="00FB45E5">
              <w:rPr>
                <w:rFonts w:ascii="標楷體" w:eastAsia="標楷體" w:hAnsi="標楷體" w:cs="標楷體"/>
                <w:sz w:val="26"/>
                <w:szCs w:val="26"/>
              </w:rPr>
              <w:t xml:space="preserve"> 1</w:t>
            </w:r>
            <w:r w:rsidRPr="00FB45E5">
              <w:rPr>
                <w:rFonts w:ascii="標楷體" w:eastAsia="標楷體" w:hAnsi="標楷體" w:cs="標楷體" w:hint="eastAsia"/>
                <w:sz w:val="26"/>
                <w:szCs w:val="26"/>
              </w:rPr>
              <w:t>港澳</w:t>
            </w:r>
            <w:proofErr w:type="gramStart"/>
            <w:r w:rsidRPr="00FB45E5">
              <w:rPr>
                <w:rFonts w:ascii="標楷體" w:eastAsia="標楷體" w:hAnsi="標楷體" w:cs="標楷體" w:hint="eastAsia"/>
                <w:sz w:val="26"/>
                <w:szCs w:val="26"/>
              </w:rPr>
              <w:t>臺</w:t>
            </w:r>
            <w:proofErr w:type="gramEnd"/>
            <w:r w:rsidRPr="00FB45E5">
              <w:rPr>
                <w:rFonts w:ascii="標楷體" w:eastAsia="標楷體" w:hAnsi="標楷體" w:cs="標楷體" w:hint="eastAsia"/>
                <w:sz w:val="26"/>
                <w:szCs w:val="26"/>
              </w:rPr>
              <w:t>交換生申請表</w:t>
            </w:r>
            <w:r w:rsidRPr="00FB45E5">
              <w:rPr>
                <w:rFonts w:ascii="標楷體" w:eastAsia="標楷體" w:hAnsi="標楷體" w:cs="標楷體"/>
                <w:sz w:val="26"/>
                <w:szCs w:val="26"/>
              </w:rPr>
              <w:t>(</w:t>
            </w:r>
            <w:r w:rsidRPr="00FB45E5">
              <w:rPr>
                <w:rFonts w:ascii="標楷體" w:eastAsia="標楷體" w:hAnsi="標楷體" w:cs="標楷體" w:hint="eastAsia"/>
                <w:sz w:val="26"/>
                <w:szCs w:val="26"/>
              </w:rPr>
              <w:t>含二吋半身白底彩色證件用照片三張</w:t>
            </w:r>
            <w:r w:rsidRPr="00FB45E5">
              <w:rPr>
                <w:rFonts w:ascii="標楷體" w:eastAsia="標楷體" w:hAnsi="標楷體" w:cs="標楷體"/>
                <w:sz w:val="26"/>
                <w:szCs w:val="26"/>
              </w:rPr>
              <w:t>)</w:t>
            </w:r>
          </w:p>
        </w:tc>
        <w:tc>
          <w:tcPr>
            <w:tcW w:w="720" w:type="dxa"/>
            <w:tcBorders>
              <w:top w:val="thickThinSmallGap" w:sz="24" w:space="0" w:color="auto"/>
            </w:tcBorders>
            <w:shd w:val="clear" w:color="auto" w:fill="FFFFFF"/>
            <w:vAlign w:val="center"/>
          </w:tcPr>
          <w:p w:rsidR="00414F84" w:rsidRPr="00FB45E5" w:rsidRDefault="00414F84" w:rsidP="0096632B">
            <w:pPr>
              <w:numPr>
                <w:ins w:id="12" w:author="ann" w:date="2004-10-26T09:00:00Z"/>
              </w:numPr>
              <w:snapToGrid w:val="0"/>
              <w:spacing w:line="240" w:lineRule="auto"/>
              <w:jc w:val="center"/>
              <w:rPr>
                <w:ins w:id="13" w:author="ann" w:date="2004-10-26T09:00:00Z"/>
                <w:rFonts w:ascii="標楷體" w:eastAsia="標楷體" w:hAnsi="標楷體"/>
                <w:sz w:val="26"/>
                <w:szCs w:val="26"/>
              </w:rPr>
            </w:pPr>
            <w:r w:rsidRPr="00FB45E5">
              <w:rPr>
                <w:rFonts w:ascii="標楷體" w:eastAsia="標楷體" w:hAnsi="標楷體" w:cs="標楷體"/>
                <w:sz w:val="26"/>
                <w:szCs w:val="26"/>
              </w:rPr>
              <w:t>1</w:t>
            </w:r>
          </w:p>
        </w:tc>
      </w:tr>
      <w:tr w:rsidR="00414F84" w:rsidRPr="00FB45E5" w:rsidTr="0096632B">
        <w:trPr>
          <w:cantSplit/>
          <w:trHeight w:val="402"/>
          <w:ins w:id="14" w:author="ann" w:date="2004-10-26T09:00:00Z"/>
        </w:trPr>
        <w:tc>
          <w:tcPr>
            <w:tcW w:w="714" w:type="dxa"/>
            <w:shd w:val="clear" w:color="auto" w:fill="FFFFFF"/>
            <w:vAlign w:val="center"/>
          </w:tcPr>
          <w:p w:rsidR="00414F84" w:rsidRPr="00FB45E5" w:rsidRDefault="00414F84" w:rsidP="0096632B">
            <w:pPr>
              <w:numPr>
                <w:ins w:id="15" w:author="ann" w:date="2004-10-26T09:00:00Z"/>
              </w:numPr>
              <w:snapToGrid w:val="0"/>
              <w:spacing w:line="240" w:lineRule="auto"/>
              <w:jc w:val="center"/>
              <w:rPr>
                <w:ins w:id="16" w:author="ann" w:date="2004-10-26T09:00:00Z"/>
                <w:rFonts w:ascii="標楷體" w:eastAsia="標楷體" w:hAnsi="標楷體"/>
                <w:sz w:val="26"/>
                <w:szCs w:val="26"/>
              </w:rPr>
            </w:pPr>
          </w:p>
        </w:tc>
        <w:tc>
          <w:tcPr>
            <w:tcW w:w="8134" w:type="dxa"/>
            <w:shd w:val="clear" w:color="auto" w:fill="FFFFFF"/>
            <w:vAlign w:val="center"/>
          </w:tcPr>
          <w:p w:rsidR="00414F84" w:rsidRPr="00FB45E5" w:rsidRDefault="00414F84" w:rsidP="0096632B">
            <w:pPr>
              <w:snapToGrid w:val="0"/>
              <w:spacing w:line="240" w:lineRule="auto"/>
              <w:ind w:leftChars="-11" w:left="3" w:hangingChars="11" w:hanging="29"/>
              <w:jc w:val="both"/>
              <w:rPr>
                <w:ins w:id="17" w:author="ann" w:date="2004-10-26T09:00:00Z"/>
                <w:rFonts w:ascii="標楷體" w:eastAsia="標楷體" w:hAnsi="標楷體"/>
                <w:sz w:val="26"/>
                <w:szCs w:val="26"/>
              </w:rPr>
            </w:pPr>
            <w:r w:rsidRPr="00FB45E5">
              <w:rPr>
                <w:rFonts w:ascii="標楷體" w:eastAsia="標楷體" w:hAnsi="標楷體" w:cs="標楷體"/>
                <w:sz w:val="26"/>
                <w:szCs w:val="26"/>
              </w:rPr>
              <w:t xml:space="preserve"> 2.</w:t>
            </w:r>
            <w:r w:rsidRPr="00FB45E5">
              <w:rPr>
                <w:rFonts w:ascii="標楷體" w:eastAsia="標楷體" w:hAnsi="標楷體" w:cs="標楷體" w:hint="eastAsia"/>
                <w:sz w:val="26"/>
                <w:szCs w:val="26"/>
              </w:rPr>
              <w:t>中文簡歷</w:t>
            </w:r>
          </w:p>
        </w:tc>
        <w:tc>
          <w:tcPr>
            <w:tcW w:w="720" w:type="dxa"/>
            <w:shd w:val="clear" w:color="auto" w:fill="FFFFFF"/>
            <w:vAlign w:val="center"/>
          </w:tcPr>
          <w:p w:rsidR="00414F84" w:rsidRPr="00FB45E5" w:rsidRDefault="00414F84" w:rsidP="0096632B">
            <w:pPr>
              <w:numPr>
                <w:ins w:id="18" w:author="ann" w:date="2004-10-26T09:00:00Z"/>
              </w:numPr>
              <w:snapToGrid w:val="0"/>
              <w:spacing w:line="240" w:lineRule="auto"/>
              <w:jc w:val="center"/>
              <w:rPr>
                <w:ins w:id="19" w:author="ann" w:date="2004-10-26T09:00:00Z"/>
                <w:rFonts w:ascii="標楷體" w:eastAsia="標楷體" w:hAnsi="標楷體"/>
                <w:sz w:val="26"/>
                <w:szCs w:val="26"/>
              </w:rPr>
            </w:pPr>
            <w:r w:rsidRPr="00FB45E5">
              <w:rPr>
                <w:rFonts w:ascii="標楷體" w:eastAsia="標楷體" w:hAnsi="標楷體" w:cs="標楷體"/>
                <w:sz w:val="26"/>
                <w:szCs w:val="26"/>
              </w:rPr>
              <w:t>1</w:t>
            </w:r>
          </w:p>
        </w:tc>
      </w:tr>
      <w:tr w:rsidR="00414F84" w:rsidRPr="00FB45E5" w:rsidTr="0096632B">
        <w:trPr>
          <w:cantSplit/>
          <w:trHeight w:val="402"/>
        </w:trPr>
        <w:tc>
          <w:tcPr>
            <w:tcW w:w="714" w:type="dxa"/>
            <w:shd w:val="clear" w:color="auto" w:fill="FFFFFF"/>
            <w:vAlign w:val="center"/>
          </w:tcPr>
          <w:p w:rsidR="00414F84" w:rsidRPr="00FB45E5" w:rsidRDefault="00414F84" w:rsidP="0096632B">
            <w:pPr>
              <w:numPr>
                <w:ins w:id="20" w:author="ann" w:date="2004-10-26T09:00:00Z"/>
              </w:numPr>
              <w:snapToGrid w:val="0"/>
              <w:spacing w:line="240" w:lineRule="auto"/>
              <w:jc w:val="center"/>
              <w:rPr>
                <w:rFonts w:ascii="標楷體" w:eastAsia="標楷體" w:hAnsi="標楷體"/>
                <w:sz w:val="26"/>
                <w:szCs w:val="26"/>
              </w:rPr>
            </w:pPr>
          </w:p>
        </w:tc>
        <w:tc>
          <w:tcPr>
            <w:tcW w:w="8134" w:type="dxa"/>
            <w:shd w:val="clear" w:color="auto" w:fill="FFFFFF"/>
            <w:vAlign w:val="center"/>
          </w:tcPr>
          <w:p w:rsidR="00414F84" w:rsidRPr="00FB45E5" w:rsidRDefault="00414F84" w:rsidP="0096632B">
            <w:pPr>
              <w:pStyle w:val="a5"/>
              <w:ind w:left="8" w:hangingChars="3" w:hanging="8"/>
              <w:jc w:val="both"/>
              <w:rPr>
                <w:rFonts w:cs="Times New Roman"/>
                <w:b w:val="0"/>
                <w:bCs w:val="0"/>
                <w:sz w:val="26"/>
                <w:szCs w:val="26"/>
              </w:rPr>
            </w:pPr>
            <w:r w:rsidRPr="00FB45E5">
              <w:rPr>
                <w:b w:val="0"/>
                <w:bCs w:val="0"/>
                <w:sz w:val="26"/>
                <w:szCs w:val="26"/>
              </w:rPr>
              <w:t xml:space="preserve"> 3.</w:t>
            </w:r>
            <w:r w:rsidRPr="00FB45E5">
              <w:rPr>
                <w:rFonts w:hint="eastAsia"/>
                <w:b w:val="0"/>
                <w:bCs w:val="0"/>
                <w:sz w:val="26"/>
                <w:szCs w:val="26"/>
              </w:rPr>
              <w:t>所屬學校開具的在學證明正本一份</w:t>
            </w:r>
          </w:p>
        </w:tc>
        <w:tc>
          <w:tcPr>
            <w:tcW w:w="720" w:type="dxa"/>
            <w:shd w:val="clear" w:color="auto" w:fill="FFFFFF"/>
            <w:vAlign w:val="center"/>
          </w:tcPr>
          <w:p w:rsidR="00414F84" w:rsidRPr="00FB45E5" w:rsidRDefault="00414F84" w:rsidP="0096632B">
            <w:pPr>
              <w:numPr>
                <w:ins w:id="21" w:author="ann" w:date="2004-10-26T09:00:00Z"/>
              </w:numPr>
              <w:snapToGrid w:val="0"/>
              <w:spacing w:line="240" w:lineRule="auto"/>
              <w:jc w:val="center"/>
              <w:rPr>
                <w:rFonts w:ascii="標楷體" w:eastAsia="標楷體" w:hAnsi="標楷體" w:cs="標楷體"/>
                <w:sz w:val="26"/>
                <w:szCs w:val="26"/>
              </w:rPr>
            </w:pPr>
            <w:r w:rsidRPr="00FB45E5">
              <w:rPr>
                <w:rFonts w:ascii="標楷體" w:eastAsia="標楷體" w:hAnsi="標楷體" w:cs="標楷體"/>
                <w:sz w:val="26"/>
                <w:szCs w:val="26"/>
              </w:rPr>
              <w:t>1</w:t>
            </w:r>
          </w:p>
        </w:tc>
      </w:tr>
      <w:tr w:rsidR="00414F84" w:rsidRPr="00FB45E5" w:rsidTr="0096632B">
        <w:trPr>
          <w:cantSplit/>
          <w:trHeight w:val="402"/>
          <w:ins w:id="22" w:author="ann" w:date="2004-10-26T09:00:00Z"/>
        </w:trPr>
        <w:tc>
          <w:tcPr>
            <w:tcW w:w="714" w:type="dxa"/>
            <w:shd w:val="clear" w:color="auto" w:fill="FFFFFF"/>
            <w:vAlign w:val="center"/>
          </w:tcPr>
          <w:p w:rsidR="00414F84" w:rsidRPr="00FB45E5" w:rsidRDefault="00414F84" w:rsidP="0096632B">
            <w:pPr>
              <w:numPr>
                <w:ins w:id="23" w:author="ann" w:date="2004-10-26T09:00:00Z"/>
              </w:numPr>
              <w:snapToGrid w:val="0"/>
              <w:spacing w:line="240" w:lineRule="auto"/>
              <w:jc w:val="center"/>
              <w:rPr>
                <w:ins w:id="24" w:author="ann" w:date="2004-10-26T09:00:00Z"/>
                <w:rFonts w:ascii="標楷體" w:eastAsia="標楷體" w:hAnsi="標楷體"/>
                <w:sz w:val="26"/>
                <w:szCs w:val="26"/>
              </w:rPr>
            </w:pPr>
          </w:p>
        </w:tc>
        <w:tc>
          <w:tcPr>
            <w:tcW w:w="8134" w:type="dxa"/>
            <w:shd w:val="clear" w:color="auto" w:fill="FFFFFF"/>
            <w:vAlign w:val="center"/>
          </w:tcPr>
          <w:p w:rsidR="00414F84" w:rsidRPr="00FB45E5" w:rsidRDefault="00414F84" w:rsidP="0096632B">
            <w:pPr>
              <w:snapToGrid w:val="0"/>
              <w:spacing w:line="140" w:lineRule="atLeast"/>
              <w:jc w:val="both"/>
              <w:rPr>
                <w:rFonts w:ascii="標楷體" w:eastAsia="標楷體" w:hAnsi="標楷體"/>
                <w:b/>
                <w:bCs/>
                <w:sz w:val="26"/>
                <w:szCs w:val="26"/>
              </w:rPr>
            </w:pPr>
            <w:r w:rsidRPr="00FB45E5">
              <w:rPr>
                <w:rFonts w:ascii="標楷體" w:eastAsia="標楷體" w:hAnsi="標楷體" w:cs="標楷體"/>
                <w:sz w:val="26"/>
                <w:szCs w:val="26"/>
              </w:rPr>
              <w:t xml:space="preserve"> 4.</w:t>
            </w:r>
            <w:r w:rsidRPr="00FB45E5">
              <w:rPr>
                <w:rFonts w:ascii="標楷體" w:eastAsia="標楷體" w:hAnsi="標楷體" w:cs="標楷體" w:hint="eastAsia"/>
                <w:sz w:val="26"/>
                <w:szCs w:val="26"/>
              </w:rPr>
              <w:t>健康檢查表</w:t>
            </w:r>
          </w:p>
        </w:tc>
        <w:tc>
          <w:tcPr>
            <w:tcW w:w="720" w:type="dxa"/>
            <w:shd w:val="clear" w:color="auto" w:fill="FFFFFF"/>
            <w:vAlign w:val="center"/>
          </w:tcPr>
          <w:p w:rsidR="00414F84" w:rsidRPr="00FB45E5" w:rsidRDefault="00414F84" w:rsidP="0096632B">
            <w:pPr>
              <w:numPr>
                <w:ins w:id="25" w:author="ann" w:date="2004-10-26T09:00:00Z"/>
              </w:numPr>
              <w:snapToGrid w:val="0"/>
              <w:spacing w:line="240" w:lineRule="auto"/>
              <w:jc w:val="center"/>
              <w:rPr>
                <w:ins w:id="26" w:author="ann" w:date="2004-10-26T09:00:00Z"/>
                <w:rFonts w:ascii="標楷體" w:eastAsia="標楷體" w:hAnsi="標楷體"/>
                <w:sz w:val="26"/>
                <w:szCs w:val="26"/>
              </w:rPr>
            </w:pPr>
            <w:r w:rsidRPr="00FB45E5">
              <w:rPr>
                <w:rFonts w:ascii="標楷體" w:eastAsia="標楷體" w:hAnsi="標楷體" w:cs="標楷體"/>
                <w:sz w:val="26"/>
                <w:szCs w:val="26"/>
              </w:rPr>
              <w:t>1</w:t>
            </w:r>
          </w:p>
        </w:tc>
      </w:tr>
      <w:tr w:rsidR="00414F84" w:rsidRPr="00FB45E5" w:rsidTr="00414F84">
        <w:trPr>
          <w:cantSplit/>
          <w:trHeight w:val="402"/>
        </w:trPr>
        <w:tc>
          <w:tcPr>
            <w:tcW w:w="714" w:type="dxa"/>
            <w:shd w:val="clear" w:color="auto" w:fill="FFFFFF"/>
            <w:vAlign w:val="center"/>
          </w:tcPr>
          <w:p w:rsidR="00414F84" w:rsidRPr="00FB45E5" w:rsidRDefault="00414F84" w:rsidP="0096632B">
            <w:pPr>
              <w:numPr>
                <w:ins w:id="27" w:author="ann" w:date="2004-10-26T09:00:00Z"/>
              </w:numPr>
              <w:snapToGrid w:val="0"/>
              <w:spacing w:line="240" w:lineRule="auto"/>
              <w:jc w:val="center"/>
              <w:rPr>
                <w:rFonts w:ascii="標楷體" w:eastAsia="標楷體" w:hAnsi="標楷體"/>
                <w:sz w:val="26"/>
                <w:szCs w:val="26"/>
              </w:rPr>
            </w:pPr>
          </w:p>
        </w:tc>
        <w:tc>
          <w:tcPr>
            <w:tcW w:w="8134" w:type="dxa"/>
            <w:shd w:val="clear" w:color="auto" w:fill="FFFFFF"/>
            <w:vAlign w:val="center"/>
          </w:tcPr>
          <w:p w:rsidR="00414F84" w:rsidRPr="00761D01" w:rsidRDefault="00414F84" w:rsidP="0096632B">
            <w:pPr>
              <w:snapToGrid w:val="0"/>
              <w:spacing w:line="140" w:lineRule="atLeast"/>
              <w:jc w:val="both"/>
              <w:rPr>
                <w:rFonts w:ascii="標楷體" w:eastAsia="標楷體" w:hAnsi="標楷體" w:cs="標楷體"/>
                <w:sz w:val="26"/>
                <w:szCs w:val="26"/>
                <w:lang w:eastAsia="zh-CN"/>
              </w:rPr>
            </w:pPr>
            <w:r>
              <w:rPr>
                <w:rFonts w:ascii="SimSun" w:eastAsia="SimSun" w:hAnsi="SimSun" w:cs="標楷體"/>
                <w:sz w:val="26"/>
                <w:szCs w:val="26"/>
                <w:lang w:eastAsia="zh-CN"/>
              </w:rPr>
              <w:t xml:space="preserve"> </w:t>
            </w:r>
            <w:r w:rsidRPr="00761D01">
              <w:rPr>
                <w:rFonts w:ascii="標楷體" w:eastAsia="標楷體" w:hAnsi="標楷體" w:cs="標楷體"/>
                <w:sz w:val="26"/>
                <w:szCs w:val="26"/>
                <w:lang w:eastAsia="zh-CN"/>
              </w:rPr>
              <w:t>5.</w:t>
            </w:r>
            <w:r w:rsidRPr="00761D01">
              <w:rPr>
                <w:rFonts w:ascii="標楷體" w:eastAsia="標楷體" w:hAnsi="標楷體" w:cs="標楷體" w:hint="eastAsia"/>
                <w:sz w:val="26"/>
                <w:szCs w:val="26"/>
                <w:lang w:eastAsia="zh-CN"/>
              </w:rPr>
              <w:t>推荐信</w:t>
            </w:r>
          </w:p>
        </w:tc>
        <w:tc>
          <w:tcPr>
            <w:tcW w:w="720" w:type="dxa"/>
            <w:shd w:val="clear" w:color="auto" w:fill="FFFFFF"/>
            <w:vAlign w:val="center"/>
          </w:tcPr>
          <w:p w:rsidR="00414F84" w:rsidRPr="00FB45E5" w:rsidRDefault="00414F84" w:rsidP="0096632B">
            <w:pPr>
              <w:numPr>
                <w:ins w:id="28" w:author="ann" w:date="2004-10-26T09:00:00Z"/>
              </w:numPr>
              <w:snapToGrid w:val="0"/>
              <w:spacing w:line="240" w:lineRule="auto"/>
              <w:jc w:val="center"/>
              <w:rPr>
                <w:rFonts w:ascii="標楷體" w:eastAsia="標楷體" w:hAnsi="標楷體" w:cs="標楷體"/>
                <w:sz w:val="26"/>
                <w:szCs w:val="26"/>
              </w:rPr>
            </w:pPr>
            <w:r>
              <w:rPr>
                <w:rFonts w:ascii="SimSun" w:eastAsia="SimSun" w:hAnsi="SimSun" w:cs="標楷體"/>
                <w:sz w:val="26"/>
                <w:szCs w:val="26"/>
                <w:lang w:eastAsia="zh-CN"/>
              </w:rPr>
              <w:t>1</w:t>
            </w:r>
          </w:p>
        </w:tc>
      </w:tr>
      <w:tr w:rsidR="00414F84" w:rsidRPr="00FB45E5" w:rsidTr="0096632B">
        <w:trPr>
          <w:cantSplit/>
          <w:trHeight w:val="402"/>
        </w:trPr>
        <w:tc>
          <w:tcPr>
            <w:tcW w:w="714" w:type="dxa"/>
            <w:tcBorders>
              <w:bottom w:val="thickThinSmallGap" w:sz="24" w:space="0" w:color="auto"/>
            </w:tcBorders>
            <w:shd w:val="clear" w:color="auto" w:fill="FFFFFF"/>
            <w:vAlign w:val="center"/>
          </w:tcPr>
          <w:p w:rsidR="00414F84" w:rsidRPr="001824E3" w:rsidRDefault="00414F84" w:rsidP="001824E3">
            <w:pPr>
              <w:snapToGrid w:val="0"/>
              <w:spacing w:line="140" w:lineRule="atLeast"/>
              <w:jc w:val="both"/>
              <w:rPr>
                <w:rFonts w:ascii="標楷體" w:eastAsia="標楷體" w:hAnsi="標楷體" w:cs="標楷體"/>
                <w:sz w:val="26"/>
                <w:szCs w:val="26"/>
              </w:rPr>
            </w:pPr>
          </w:p>
        </w:tc>
        <w:tc>
          <w:tcPr>
            <w:tcW w:w="8134" w:type="dxa"/>
            <w:tcBorders>
              <w:bottom w:val="thickThinSmallGap" w:sz="24" w:space="0" w:color="auto"/>
            </w:tcBorders>
            <w:shd w:val="clear" w:color="auto" w:fill="FFFFFF"/>
            <w:vAlign w:val="center"/>
          </w:tcPr>
          <w:p w:rsidR="00414F84" w:rsidRPr="001824E3" w:rsidRDefault="00414F84" w:rsidP="001824E3">
            <w:pPr>
              <w:snapToGrid w:val="0"/>
              <w:spacing w:line="140" w:lineRule="atLeast"/>
              <w:jc w:val="both"/>
              <w:rPr>
                <w:rFonts w:ascii="標楷體" w:eastAsia="標楷體" w:hAnsi="標楷體" w:cs="標楷體"/>
                <w:sz w:val="26"/>
                <w:szCs w:val="26"/>
                <w:lang w:eastAsia="zh-CN"/>
              </w:rPr>
            </w:pPr>
            <w:r w:rsidRPr="001824E3">
              <w:rPr>
                <w:rFonts w:ascii="標楷體" w:eastAsia="標楷體" w:hAnsi="標楷體" w:cs="標楷體"/>
                <w:sz w:val="26"/>
                <w:szCs w:val="26"/>
                <w:lang w:eastAsia="zh-CN"/>
              </w:rPr>
              <w:t>6.</w:t>
            </w:r>
            <w:r w:rsidRPr="001824E3">
              <w:rPr>
                <w:rFonts w:ascii="標楷體" w:eastAsia="標楷體" w:hAnsi="標楷體" w:cs="標楷體" w:hint="eastAsia"/>
                <w:sz w:val="26"/>
                <w:szCs w:val="26"/>
                <w:lang w:eastAsia="zh-CN"/>
              </w:rPr>
              <w:t>境外医疗及意外保险</w:t>
            </w:r>
            <w:r w:rsidR="001824E3" w:rsidRPr="001824E3">
              <w:rPr>
                <w:rFonts w:ascii="標楷體" w:eastAsia="標楷體" w:hAnsi="標楷體" w:cs="標楷體" w:hint="eastAsia"/>
                <w:kern w:val="2"/>
                <w:sz w:val="26"/>
                <w:szCs w:val="26"/>
                <w:lang w:eastAsia="zh-CN"/>
              </w:rPr>
              <w:t>单复印件</w:t>
            </w:r>
          </w:p>
        </w:tc>
        <w:tc>
          <w:tcPr>
            <w:tcW w:w="720" w:type="dxa"/>
            <w:tcBorders>
              <w:bottom w:val="thickThinSmallGap" w:sz="24" w:space="0" w:color="auto"/>
            </w:tcBorders>
            <w:shd w:val="clear" w:color="auto" w:fill="FFFFFF"/>
            <w:vAlign w:val="center"/>
          </w:tcPr>
          <w:p w:rsidR="00414F84" w:rsidRDefault="00414F84" w:rsidP="0096632B">
            <w:pPr>
              <w:snapToGrid w:val="0"/>
              <w:spacing w:line="240" w:lineRule="auto"/>
              <w:jc w:val="center"/>
              <w:rPr>
                <w:rFonts w:ascii="SimSun" w:eastAsia="SimSun" w:hAnsi="SimSun" w:cs="標楷體"/>
                <w:sz w:val="26"/>
                <w:szCs w:val="26"/>
                <w:lang w:eastAsia="zh-CN"/>
              </w:rPr>
            </w:pPr>
          </w:p>
        </w:tc>
      </w:tr>
    </w:tbl>
    <w:p w:rsidR="00414F84" w:rsidRPr="00FB45E5" w:rsidRDefault="00414F84" w:rsidP="00414F84">
      <w:pPr>
        <w:snapToGrid w:val="0"/>
        <w:spacing w:after="100" w:afterAutospacing="1" w:line="240" w:lineRule="auto"/>
        <w:ind w:right="-57"/>
        <w:jc w:val="both"/>
        <w:rPr>
          <w:rFonts w:ascii="標楷體" w:eastAsia="標楷體" w:hAnsi="標楷體"/>
          <w:sz w:val="28"/>
          <w:szCs w:val="28"/>
          <w:lang w:eastAsia="zh-CN"/>
        </w:rPr>
      </w:pPr>
    </w:p>
    <w:p w:rsidR="00414F84" w:rsidRPr="00FB45E5" w:rsidRDefault="00414F84" w:rsidP="00414F84">
      <w:pPr>
        <w:snapToGrid w:val="0"/>
        <w:spacing w:after="100" w:afterAutospacing="1" w:line="240" w:lineRule="auto"/>
        <w:ind w:right="-57"/>
        <w:jc w:val="both"/>
        <w:rPr>
          <w:rFonts w:ascii="標楷體" w:eastAsia="標楷體" w:hAnsi="標楷體"/>
          <w:sz w:val="28"/>
          <w:szCs w:val="28"/>
        </w:rPr>
      </w:pPr>
      <w:r w:rsidRPr="00FB45E5">
        <w:rPr>
          <w:rFonts w:ascii="標楷體" w:eastAsia="標楷體" w:hAnsi="標楷體" w:cs="標楷體" w:hint="eastAsia"/>
          <w:sz w:val="28"/>
          <w:szCs w:val="28"/>
        </w:rPr>
        <w:t>以上資料確由本人填寫，並經詳細檢查，保證無誤。</w:t>
      </w:r>
    </w:p>
    <w:p w:rsidR="00414F84" w:rsidRPr="00FB45E5" w:rsidRDefault="00414F84" w:rsidP="00414F84">
      <w:pPr>
        <w:snapToGrid w:val="0"/>
        <w:spacing w:after="100" w:afterAutospacing="1" w:line="240" w:lineRule="auto"/>
        <w:ind w:right="-57"/>
        <w:jc w:val="both"/>
        <w:rPr>
          <w:rFonts w:ascii="標楷體" w:eastAsia="標楷體" w:hAnsi="標楷體"/>
          <w:sz w:val="28"/>
          <w:szCs w:val="28"/>
        </w:rPr>
      </w:pPr>
    </w:p>
    <w:p w:rsidR="00414F84" w:rsidRPr="00FB45E5" w:rsidRDefault="00414F84" w:rsidP="00414F84">
      <w:pPr>
        <w:snapToGrid w:val="0"/>
        <w:spacing w:after="100" w:afterAutospacing="1" w:line="240" w:lineRule="auto"/>
        <w:ind w:right="-57"/>
        <w:jc w:val="both"/>
        <w:rPr>
          <w:rFonts w:ascii="標楷體" w:eastAsia="標楷體" w:hAnsi="標楷體"/>
          <w:sz w:val="28"/>
          <w:szCs w:val="28"/>
        </w:rPr>
      </w:pPr>
      <w:r w:rsidRPr="00FB45E5">
        <w:rPr>
          <w:rFonts w:ascii="標楷體" w:eastAsia="標楷體" w:hAnsi="標楷體" w:cs="標楷體" w:hint="eastAsia"/>
          <w:sz w:val="28"/>
          <w:szCs w:val="28"/>
        </w:rPr>
        <w:t>申請人簽字：</w:t>
      </w:r>
      <w:r w:rsidRPr="00FB45E5">
        <w:rPr>
          <w:rFonts w:ascii="標楷體" w:eastAsia="標楷體" w:hAnsi="標楷體"/>
          <w:sz w:val="28"/>
          <w:szCs w:val="28"/>
        </w:rPr>
        <w:t>_____________________________</w:t>
      </w:r>
      <w:r w:rsidRPr="00FB45E5">
        <w:rPr>
          <w:rFonts w:ascii="標楷體" w:eastAsia="標楷體" w:hAnsi="標楷體"/>
          <w:snapToGrid w:val="0"/>
          <w:color w:val="000000"/>
          <w:w w:val="0"/>
          <w:sz w:val="2"/>
          <w:u w:color="000000"/>
          <w:bdr w:val="none" w:sz="0" w:space="0" w:color="000000"/>
          <w:shd w:val="clear" w:color="000000" w:fill="000000"/>
        </w:rPr>
        <w:t xml:space="preserve"> </w:t>
      </w:r>
    </w:p>
    <w:p w:rsidR="00414F84" w:rsidRPr="00FB45E5" w:rsidRDefault="00414F84" w:rsidP="00414F84">
      <w:pPr>
        <w:snapToGrid w:val="0"/>
        <w:spacing w:after="100" w:afterAutospacing="1" w:line="240" w:lineRule="auto"/>
        <w:ind w:right="-57"/>
        <w:jc w:val="both"/>
        <w:rPr>
          <w:rFonts w:ascii="標楷體" w:eastAsia="標楷體" w:hAnsi="標楷體"/>
          <w:sz w:val="28"/>
          <w:szCs w:val="28"/>
        </w:rPr>
      </w:pPr>
      <w:r w:rsidRPr="00FB45E5">
        <w:rPr>
          <w:rFonts w:ascii="標楷體" w:eastAsia="標楷體" w:hAnsi="標楷體"/>
          <w:sz w:val="28"/>
          <w:szCs w:val="28"/>
        </w:rPr>
        <w:t xml:space="preserve"> </w:t>
      </w:r>
      <w:r w:rsidRPr="00FB45E5">
        <w:rPr>
          <w:rFonts w:ascii="標楷體" w:eastAsia="標楷體" w:hAnsi="標楷體"/>
        </w:rPr>
        <w:t xml:space="preserve">              </w:t>
      </w:r>
    </w:p>
    <w:p w:rsidR="00414F84" w:rsidRPr="00FB45E5" w:rsidRDefault="00414F84" w:rsidP="00414F84">
      <w:pPr>
        <w:snapToGrid w:val="0"/>
        <w:spacing w:after="100" w:afterAutospacing="1" w:line="240" w:lineRule="auto"/>
        <w:ind w:right="-57"/>
        <w:jc w:val="both"/>
        <w:rPr>
          <w:rFonts w:ascii="標楷體" w:eastAsia="標楷體" w:hAnsi="標楷體"/>
          <w:sz w:val="28"/>
          <w:szCs w:val="28"/>
        </w:rPr>
      </w:pPr>
      <w:r w:rsidRPr="00FB45E5">
        <w:rPr>
          <w:rFonts w:ascii="標楷體" w:eastAsia="標楷體" w:hAnsi="標楷體" w:cs="標楷體" w:hint="eastAsia"/>
          <w:sz w:val="28"/>
          <w:szCs w:val="28"/>
        </w:rPr>
        <w:t>日</w:t>
      </w:r>
      <w:r w:rsidRPr="00FB45E5">
        <w:rPr>
          <w:rFonts w:ascii="標楷體" w:eastAsia="標楷體" w:hAnsi="標楷體"/>
          <w:sz w:val="28"/>
          <w:szCs w:val="28"/>
        </w:rPr>
        <w:t xml:space="preserve">      </w:t>
      </w:r>
      <w:r w:rsidRPr="00FB45E5">
        <w:rPr>
          <w:rFonts w:ascii="標楷體" w:eastAsia="標楷體" w:hAnsi="標楷體" w:cs="標楷體" w:hint="eastAsia"/>
          <w:sz w:val="28"/>
          <w:szCs w:val="28"/>
        </w:rPr>
        <w:t>期：</w:t>
      </w:r>
      <w:r w:rsidRPr="00FB45E5">
        <w:rPr>
          <w:rFonts w:ascii="標楷體" w:eastAsia="標楷體" w:hAnsi="標楷體"/>
          <w:sz w:val="28"/>
          <w:szCs w:val="28"/>
        </w:rPr>
        <w:t xml:space="preserve"> ________</w:t>
      </w:r>
      <w:r w:rsidRPr="00FB45E5">
        <w:rPr>
          <w:rFonts w:ascii="標楷體" w:eastAsia="標楷體" w:hAnsi="標楷體" w:cs="標楷體" w:hint="eastAsia"/>
          <w:sz w:val="28"/>
          <w:szCs w:val="28"/>
        </w:rPr>
        <w:t>年</w:t>
      </w:r>
      <w:r w:rsidRPr="00FB45E5">
        <w:rPr>
          <w:rFonts w:ascii="標楷體" w:eastAsia="標楷體" w:hAnsi="標楷體"/>
          <w:sz w:val="28"/>
          <w:szCs w:val="28"/>
          <w:u w:val="single"/>
        </w:rPr>
        <w:t xml:space="preserve">        </w:t>
      </w:r>
      <w:r w:rsidRPr="00FB45E5">
        <w:rPr>
          <w:rFonts w:ascii="標楷體" w:eastAsia="標楷體" w:hAnsi="標楷體" w:cs="標楷體" w:hint="eastAsia"/>
          <w:sz w:val="28"/>
          <w:szCs w:val="28"/>
        </w:rPr>
        <w:t>月</w:t>
      </w:r>
      <w:r w:rsidRPr="00FB45E5">
        <w:rPr>
          <w:rFonts w:ascii="標楷體" w:eastAsia="標楷體" w:hAnsi="標楷體"/>
          <w:sz w:val="28"/>
          <w:szCs w:val="28"/>
          <w:u w:val="single"/>
        </w:rPr>
        <w:t xml:space="preserve">        </w:t>
      </w:r>
      <w:r w:rsidRPr="00FB45E5">
        <w:rPr>
          <w:rFonts w:ascii="標楷體" w:eastAsia="標楷體" w:hAnsi="標楷體" w:cs="標楷體" w:hint="eastAsia"/>
          <w:sz w:val="28"/>
          <w:szCs w:val="28"/>
        </w:rPr>
        <w:t>日</w:t>
      </w:r>
      <w:r w:rsidRPr="00FB45E5">
        <w:rPr>
          <w:rFonts w:ascii="標楷體" w:eastAsia="標楷體" w:hAnsi="標楷體"/>
          <w:sz w:val="28"/>
          <w:szCs w:val="28"/>
        </w:rPr>
        <w:t xml:space="preserve">    </w:t>
      </w:r>
    </w:p>
    <w:p w:rsidR="00414F84" w:rsidRPr="00FB45E5" w:rsidRDefault="00414F84" w:rsidP="00414F84">
      <w:pPr>
        <w:snapToGrid w:val="0"/>
        <w:spacing w:after="100" w:afterAutospacing="1" w:line="240" w:lineRule="auto"/>
        <w:ind w:right="-57"/>
        <w:jc w:val="both"/>
        <w:rPr>
          <w:rFonts w:ascii="標楷體" w:eastAsia="標楷體" w:hAnsi="標楷體" w:cs="標楷體"/>
          <w:b/>
          <w:bCs/>
          <w:sz w:val="28"/>
          <w:szCs w:val="28"/>
        </w:rPr>
      </w:pPr>
      <w:r w:rsidRPr="00FB45E5">
        <w:rPr>
          <w:rFonts w:ascii="標楷體" w:eastAsia="標楷體" w:hAnsi="標楷體" w:cs="標楷體"/>
          <w:b/>
          <w:bCs/>
          <w:sz w:val="28"/>
          <w:szCs w:val="28"/>
        </w:rPr>
        <w:t xml:space="preserve">        </w:t>
      </w:r>
    </w:p>
    <w:p w:rsidR="00414F84" w:rsidRPr="00FB45E5" w:rsidRDefault="00414F84" w:rsidP="00414F84">
      <w:pPr>
        <w:tabs>
          <w:tab w:val="left" w:pos="4860"/>
          <w:tab w:val="left" w:pos="6660"/>
        </w:tabs>
        <w:snapToGrid w:val="0"/>
        <w:spacing w:line="320" w:lineRule="atLeast"/>
        <w:rPr>
          <w:rFonts w:ascii="標楷體" w:eastAsia="標楷體" w:hAnsi="標楷體"/>
          <w:sz w:val="28"/>
          <w:szCs w:val="28"/>
        </w:rPr>
      </w:pPr>
      <w:r w:rsidRPr="00FB45E5">
        <w:rPr>
          <w:rFonts w:ascii="標楷體" w:eastAsia="標楷體" w:hAnsi="標楷體"/>
          <w:sz w:val="28"/>
          <w:szCs w:val="28"/>
        </w:rPr>
        <w:t xml:space="preserve">        </w:t>
      </w:r>
    </w:p>
    <w:p w:rsidR="00414F84" w:rsidRPr="00FB45E5" w:rsidRDefault="00414F84" w:rsidP="00414F84">
      <w:pPr>
        <w:tabs>
          <w:tab w:val="left" w:pos="4860"/>
          <w:tab w:val="left" w:pos="6660"/>
        </w:tabs>
        <w:snapToGrid w:val="0"/>
        <w:spacing w:line="320" w:lineRule="atLeast"/>
        <w:rPr>
          <w:rFonts w:ascii="標楷體" w:eastAsia="標楷體" w:hAnsi="標楷體"/>
          <w:sz w:val="28"/>
          <w:szCs w:val="28"/>
        </w:rPr>
      </w:pPr>
    </w:p>
    <w:p w:rsidR="00414F84" w:rsidRDefault="006F40F6" w:rsidP="00414F84">
      <w:pPr>
        <w:pStyle w:val="3"/>
        <w:spacing w:line="360" w:lineRule="auto"/>
        <w:jc w:val="left"/>
        <w:rPr>
          <w:rFonts w:ascii="標楷體" w:hAnsi="標楷體" w:cs="SimSun"/>
          <w:b/>
        </w:rPr>
      </w:pPr>
      <w:r>
        <w:rPr>
          <w:noProof/>
        </w:rPr>
        <mc:AlternateContent>
          <mc:Choice Requires="wps">
            <w:drawing>
              <wp:anchor distT="0" distB="0" distL="114300" distR="114300" simplePos="0" relativeHeight="251658752" behindDoc="0" locked="0" layoutInCell="1" allowOverlap="1">
                <wp:simplePos x="0" y="0"/>
                <wp:positionH relativeFrom="page">
                  <wp:posOffset>1062990</wp:posOffset>
                </wp:positionH>
                <wp:positionV relativeFrom="page">
                  <wp:posOffset>328930</wp:posOffset>
                </wp:positionV>
                <wp:extent cx="294005" cy="113665"/>
                <wp:effectExtent l="0"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F84" w:rsidRPr="004E2257" w:rsidRDefault="00414F84" w:rsidP="00414F84"/>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83.7pt;margin-top:25.9pt;width:23.15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" filled="f" stroked="f">
                <v:textbox inset="6pt,6pt,6pt,6pt">
                  <w:txbxContent>
                    <w:p w:rsidR="00414F84" w:rsidRPr="004E2257" w:rsidRDefault="00414F84" w:rsidP="00414F84"/>
                  </w:txbxContent>
                </v:textbox>
                <w10:wrap anchorx="page" anchory="page"/>
              </v:rect>
            </w:pict>
          </mc:Fallback>
        </mc:AlternateContent>
      </w:r>
      <w:r w:rsidR="00414F84" w:rsidRPr="00FB45E5">
        <w:rPr>
          <w:rFonts w:ascii="標楷體" w:hAnsi="標楷體" w:cs="SimSun"/>
          <w:sz w:val="27"/>
          <w:szCs w:val="27"/>
        </w:rPr>
        <w:t xml:space="preserve">            </w:t>
      </w:r>
      <w:r w:rsidR="00414F84" w:rsidRPr="00FB45E5">
        <w:rPr>
          <w:rFonts w:ascii="標楷體" w:hAnsi="標楷體" w:cs="SimSun"/>
        </w:rPr>
        <w:t xml:space="preserve"> </w:t>
      </w:r>
      <w:r w:rsidR="00414F84" w:rsidRPr="00FB45E5">
        <w:rPr>
          <w:rFonts w:ascii="標楷體" w:hAnsi="標楷體" w:cs="SimSun"/>
          <w:b/>
        </w:rPr>
        <w:t xml:space="preserve">   </w:t>
      </w: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Default="00F04C48" w:rsidP="00414F84">
      <w:pPr>
        <w:pStyle w:val="3"/>
        <w:spacing w:line="360" w:lineRule="auto"/>
        <w:jc w:val="left"/>
        <w:rPr>
          <w:rFonts w:ascii="標楷體" w:hAnsi="標楷體" w:cs="SimSun"/>
          <w:b/>
        </w:rPr>
      </w:pPr>
    </w:p>
    <w:p w:rsidR="00F04C48" w:rsidRPr="00414F84" w:rsidRDefault="00F04C48" w:rsidP="00414F84">
      <w:pPr>
        <w:pStyle w:val="3"/>
        <w:spacing w:line="360" w:lineRule="auto"/>
        <w:jc w:val="left"/>
        <w:rPr>
          <w:rFonts w:ascii="標楷體"/>
          <w:sz w:val="28"/>
          <w:szCs w:val="28"/>
        </w:rPr>
      </w:pPr>
    </w:p>
    <w:p w:rsidR="00414F84" w:rsidRPr="00414F84" w:rsidRDefault="00414F84" w:rsidP="00414F84">
      <w:pPr>
        <w:spacing w:line="360" w:lineRule="auto"/>
        <w:jc w:val="center"/>
        <w:rPr>
          <w:rFonts w:ascii="標楷體" w:eastAsia="標楷體" w:hAnsi="標楷體"/>
          <w:color w:val="000000"/>
          <w:sz w:val="28"/>
          <w:szCs w:val="28"/>
        </w:rPr>
      </w:pPr>
      <w:r w:rsidRPr="00414F84">
        <w:rPr>
          <w:rFonts w:ascii="標楷體" w:eastAsia="標楷體" w:hAnsi="標楷體" w:hint="eastAsia"/>
          <w:color w:val="000000"/>
          <w:sz w:val="28"/>
          <w:szCs w:val="28"/>
        </w:rPr>
        <w:lastRenderedPageBreak/>
        <w:t>西北大學簡介</w:t>
      </w:r>
    </w:p>
    <w:p w:rsidR="00414F84" w:rsidRPr="00414F84" w:rsidRDefault="00414F84" w:rsidP="00414F84">
      <w:pPr>
        <w:spacing w:line="360" w:lineRule="auto"/>
        <w:ind w:firstLineChars="200" w:firstLine="560"/>
        <w:rPr>
          <w:rFonts w:ascii="標楷體" w:eastAsia="標楷體" w:hAnsi="標楷體"/>
          <w:color w:val="000000"/>
          <w:sz w:val="28"/>
          <w:szCs w:val="28"/>
        </w:rPr>
      </w:pPr>
      <w:r w:rsidRPr="00414F84">
        <w:rPr>
          <w:rFonts w:ascii="標楷體" w:eastAsia="標楷體" w:hAnsi="標楷體" w:hint="eastAsia"/>
          <w:color w:val="000000"/>
          <w:sz w:val="28"/>
          <w:szCs w:val="28"/>
        </w:rPr>
        <w:t>西北大學</w:t>
      </w:r>
      <w:proofErr w:type="gramStart"/>
      <w:r w:rsidRPr="00414F84">
        <w:rPr>
          <w:rFonts w:ascii="標楷體" w:eastAsia="標楷體" w:hAnsi="標楷體" w:hint="eastAsia"/>
          <w:color w:val="000000"/>
          <w:sz w:val="28"/>
          <w:szCs w:val="28"/>
        </w:rPr>
        <w:t>肇</w:t>
      </w:r>
      <w:proofErr w:type="gramEnd"/>
      <w:r w:rsidRPr="00414F84">
        <w:rPr>
          <w:rFonts w:ascii="標楷體" w:eastAsia="標楷體" w:hAnsi="標楷體" w:hint="eastAsia"/>
          <w:color w:val="000000"/>
          <w:sz w:val="28"/>
          <w:szCs w:val="28"/>
        </w:rPr>
        <w:t>始於</w:t>
      </w:r>
      <w:r w:rsidRPr="00414F84">
        <w:rPr>
          <w:rFonts w:ascii="標楷體" w:eastAsia="標楷體" w:hAnsi="標楷體"/>
          <w:color w:val="000000"/>
          <w:sz w:val="28"/>
          <w:szCs w:val="28"/>
        </w:rPr>
        <w:t>1902</w:t>
      </w:r>
      <w:r w:rsidRPr="00414F84">
        <w:rPr>
          <w:rFonts w:ascii="標楷體" w:eastAsia="標楷體" w:hAnsi="標楷體" w:hint="eastAsia"/>
          <w:color w:val="000000"/>
          <w:sz w:val="28"/>
          <w:szCs w:val="28"/>
        </w:rPr>
        <w:t>年的陝西大學堂和京師大學堂，是西北地方建校歷史最為悠久的高等學府。學校是全國重點綜合大學、</w:t>
      </w:r>
      <w:r w:rsidRPr="00414F84">
        <w:rPr>
          <w:rFonts w:ascii="標楷體" w:eastAsia="標楷體" w:hAnsi="標楷體"/>
          <w:color w:val="000000"/>
          <w:sz w:val="28"/>
          <w:szCs w:val="28"/>
        </w:rPr>
        <w:t>“211</w:t>
      </w:r>
      <w:r w:rsidRPr="00414F84">
        <w:rPr>
          <w:rFonts w:ascii="標楷體" w:eastAsia="標楷體" w:hAnsi="標楷體" w:hint="eastAsia"/>
          <w:color w:val="000000"/>
          <w:sz w:val="28"/>
          <w:szCs w:val="28"/>
        </w:rPr>
        <w:t>工程</w:t>
      </w:r>
      <w:r w:rsidRPr="00414F84">
        <w:rPr>
          <w:rFonts w:ascii="標楷體" w:eastAsia="標楷體" w:hAnsi="標楷體"/>
          <w:color w:val="000000"/>
          <w:sz w:val="28"/>
          <w:szCs w:val="28"/>
        </w:rPr>
        <w:t>”</w:t>
      </w:r>
      <w:r w:rsidRPr="00414F84">
        <w:rPr>
          <w:rFonts w:ascii="標楷體" w:eastAsia="標楷體" w:hAnsi="標楷體" w:hint="eastAsia"/>
          <w:color w:val="000000"/>
          <w:sz w:val="28"/>
          <w:szCs w:val="28"/>
        </w:rPr>
        <w:t>大學、教育部與陝西省共建高校</w:t>
      </w:r>
      <w:r w:rsidRPr="00414F84">
        <w:rPr>
          <w:rFonts w:ascii="標楷體" w:eastAsia="標楷體" w:hAnsi="標楷體"/>
          <w:color w:val="000000"/>
          <w:sz w:val="28"/>
          <w:szCs w:val="28"/>
        </w:rPr>
        <w:t xml:space="preserve">, </w:t>
      </w:r>
      <w:r w:rsidRPr="00414F84">
        <w:rPr>
          <w:rFonts w:ascii="標楷體" w:eastAsia="標楷體" w:hAnsi="標楷體" w:hint="eastAsia"/>
          <w:color w:val="000000"/>
          <w:sz w:val="28"/>
          <w:szCs w:val="28"/>
        </w:rPr>
        <w:t>首批國家</w:t>
      </w:r>
      <w:r w:rsidRPr="00414F84">
        <w:rPr>
          <w:rFonts w:ascii="標楷體" w:eastAsia="標楷體" w:hAnsi="標楷體"/>
          <w:color w:val="000000"/>
          <w:sz w:val="28"/>
          <w:szCs w:val="28"/>
        </w:rPr>
        <w:t>“</w:t>
      </w:r>
      <w:r w:rsidRPr="00414F84">
        <w:rPr>
          <w:rFonts w:ascii="標楷體" w:eastAsia="標楷體" w:hAnsi="標楷體" w:hint="eastAsia"/>
          <w:color w:val="000000"/>
          <w:sz w:val="28"/>
          <w:szCs w:val="28"/>
        </w:rPr>
        <w:t>雙一流</w:t>
      </w:r>
      <w:r w:rsidRPr="00414F84">
        <w:rPr>
          <w:rFonts w:ascii="標楷體" w:eastAsia="標楷體" w:hAnsi="標楷體"/>
          <w:color w:val="000000"/>
          <w:sz w:val="28"/>
          <w:szCs w:val="28"/>
        </w:rPr>
        <w:t>”</w:t>
      </w:r>
      <w:r w:rsidRPr="00414F84">
        <w:rPr>
          <w:rFonts w:ascii="標楷體" w:eastAsia="標楷體" w:hAnsi="標楷體" w:hint="eastAsia"/>
          <w:color w:val="000000"/>
          <w:sz w:val="28"/>
          <w:szCs w:val="28"/>
        </w:rPr>
        <w:t>世界一流學科建設高校。</w:t>
      </w:r>
    </w:p>
    <w:p w:rsidR="00414F84" w:rsidRPr="00414F84" w:rsidRDefault="00414F84" w:rsidP="00414F84">
      <w:pPr>
        <w:spacing w:line="360" w:lineRule="auto"/>
        <w:ind w:firstLineChars="200" w:firstLine="560"/>
        <w:rPr>
          <w:rFonts w:ascii="標楷體" w:eastAsia="標楷體" w:hAnsi="標楷體"/>
          <w:color w:val="000000"/>
          <w:sz w:val="28"/>
          <w:szCs w:val="28"/>
        </w:rPr>
      </w:pPr>
      <w:r w:rsidRPr="00414F84">
        <w:rPr>
          <w:rFonts w:ascii="標楷體" w:eastAsia="標楷體" w:hAnsi="標楷體" w:hint="eastAsia"/>
          <w:color w:val="000000"/>
          <w:sz w:val="28"/>
          <w:szCs w:val="28"/>
        </w:rPr>
        <w:t>學校現有太白、桃園、長安三個校區，</w:t>
      </w:r>
      <w:proofErr w:type="gramStart"/>
      <w:r w:rsidRPr="00414F84">
        <w:rPr>
          <w:rFonts w:ascii="標楷體" w:eastAsia="標楷體" w:hAnsi="標楷體" w:hint="eastAsia"/>
          <w:color w:val="000000"/>
          <w:sz w:val="28"/>
          <w:szCs w:val="28"/>
        </w:rPr>
        <w:t>總占地</w:t>
      </w:r>
      <w:proofErr w:type="gramEnd"/>
      <w:r w:rsidRPr="00414F84">
        <w:rPr>
          <w:rFonts w:ascii="標楷體" w:eastAsia="標楷體" w:hAnsi="標楷體" w:hint="eastAsia"/>
          <w:color w:val="000000"/>
          <w:sz w:val="28"/>
          <w:szCs w:val="28"/>
        </w:rPr>
        <w:t>面積近</w:t>
      </w:r>
      <w:r w:rsidRPr="00414F84">
        <w:rPr>
          <w:rFonts w:ascii="標楷體" w:eastAsia="標楷體" w:hAnsi="標楷體"/>
          <w:color w:val="000000"/>
          <w:sz w:val="28"/>
          <w:szCs w:val="28"/>
        </w:rPr>
        <w:t>400</w:t>
      </w:r>
      <w:r w:rsidRPr="00414F84">
        <w:rPr>
          <w:rFonts w:ascii="標楷體" w:eastAsia="標楷體" w:hAnsi="標楷體" w:hint="eastAsia"/>
          <w:color w:val="000000"/>
          <w:sz w:val="28"/>
          <w:szCs w:val="28"/>
        </w:rPr>
        <w:t>英畝。太白校區歷史最為悠久，是西安地區投入使用時間最長的大學校園，代表了西北大學的歷史積</w:t>
      </w:r>
      <w:proofErr w:type="gramStart"/>
      <w:r w:rsidRPr="00414F84">
        <w:rPr>
          <w:rFonts w:ascii="標楷體" w:eastAsia="標楷體" w:hAnsi="標楷體" w:hint="eastAsia"/>
          <w:color w:val="000000"/>
          <w:sz w:val="28"/>
          <w:szCs w:val="28"/>
        </w:rPr>
        <w:t>澱</w:t>
      </w:r>
      <w:proofErr w:type="gramEnd"/>
      <w:r w:rsidRPr="00414F84">
        <w:rPr>
          <w:rFonts w:ascii="標楷體" w:eastAsia="標楷體" w:hAnsi="標楷體" w:hint="eastAsia"/>
          <w:color w:val="000000"/>
          <w:sz w:val="28"/>
          <w:szCs w:val="28"/>
        </w:rPr>
        <w:t>。長安校區</w:t>
      </w:r>
      <w:r w:rsidRPr="00414F84">
        <w:rPr>
          <w:rFonts w:ascii="標楷體" w:eastAsia="標楷體" w:hAnsi="標楷體"/>
          <w:color w:val="000000"/>
          <w:sz w:val="28"/>
          <w:szCs w:val="28"/>
        </w:rPr>
        <w:t>2005</w:t>
      </w:r>
      <w:r w:rsidRPr="00414F84">
        <w:rPr>
          <w:rFonts w:ascii="標楷體" w:eastAsia="標楷體" w:hAnsi="標楷體" w:hint="eastAsia"/>
          <w:color w:val="000000"/>
          <w:sz w:val="28"/>
          <w:szCs w:val="28"/>
        </w:rPr>
        <w:t>年投入使用，面積最大，是西北大學</w:t>
      </w:r>
      <w:proofErr w:type="gramStart"/>
      <w:r w:rsidRPr="00414F84">
        <w:rPr>
          <w:rFonts w:ascii="標楷體" w:eastAsia="標楷體" w:hAnsi="標楷體" w:hint="eastAsia"/>
          <w:color w:val="000000"/>
          <w:sz w:val="28"/>
          <w:szCs w:val="28"/>
        </w:rPr>
        <w:t>的主校區</w:t>
      </w:r>
      <w:proofErr w:type="gramEnd"/>
      <w:r w:rsidRPr="00414F84">
        <w:rPr>
          <w:rFonts w:ascii="標楷體" w:eastAsia="標楷體" w:hAnsi="標楷體" w:hint="eastAsia"/>
          <w:color w:val="000000"/>
          <w:sz w:val="28"/>
          <w:szCs w:val="28"/>
        </w:rPr>
        <w:t>。</w:t>
      </w:r>
    </w:p>
    <w:p w:rsidR="00414F84" w:rsidRPr="00414F84" w:rsidRDefault="00414F84" w:rsidP="00414F84">
      <w:pPr>
        <w:spacing w:line="360" w:lineRule="auto"/>
        <w:rPr>
          <w:rFonts w:ascii="標楷體" w:eastAsia="標楷體" w:hAnsi="標楷體"/>
          <w:color w:val="000000"/>
          <w:sz w:val="28"/>
          <w:szCs w:val="28"/>
        </w:rPr>
      </w:pPr>
      <w:r w:rsidRPr="00414F84">
        <w:rPr>
          <w:rFonts w:ascii="標楷體" w:eastAsia="標楷體" w:hAnsi="標楷體" w:hint="eastAsia"/>
          <w:color w:val="000000"/>
          <w:sz w:val="28"/>
          <w:szCs w:val="28"/>
        </w:rPr>
        <w:t>學校現有</w:t>
      </w:r>
      <w:r w:rsidRPr="00414F84">
        <w:rPr>
          <w:rFonts w:ascii="標楷體" w:eastAsia="標楷體" w:hAnsi="標楷體"/>
          <w:color w:val="000000"/>
          <w:sz w:val="28"/>
          <w:szCs w:val="28"/>
        </w:rPr>
        <w:t>22</w:t>
      </w:r>
      <w:r w:rsidRPr="00414F84">
        <w:rPr>
          <w:rFonts w:ascii="標楷體" w:eastAsia="標楷體" w:hAnsi="標楷體" w:hint="eastAsia"/>
          <w:color w:val="000000"/>
          <w:sz w:val="28"/>
          <w:szCs w:val="28"/>
        </w:rPr>
        <w:t>個院（系）和研究生院，</w:t>
      </w:r>
      <w:r w:rsidRPr="00414F84">
        <w:rPr>
          <w:rFonts w:ascii="標楷體" w:eastAsia="標楷體" w:hAnsi="標楷體"/>
          <w:color w:val="000000"/>
          <w:sz w:val="28"/>
          <w:szCs w:val="28"/>
        </w:rPr>
        <w:t>85</w:t>
      </w:r>
      <w:r w:rsidRPr="00414F84">
        <w:rPr>
          <w:rFonts w:ascii="標楷體" w:eastAsia="標楷體" w:hAnsi="標楷體" w:hint="eastAsia"/>
          <w:color w:val="000000"/>
          <w:sz w:val="28"/>
          <w:szCs w:val="28"/>
        </w:rPr>
        <w:t>個本科專業，</w:t>
      </w:r>
      <w:r w:rsidRPr="00414F84">
        <w:rPr>
          <w:rFonts w:ascii="標楷體" w:eastAsia="標楷體" w:hAnsi="標楷體"/>
          <w:color w:val="000000"/>
          <w:sz w:val="28"/>
          <w:szCs w:val="28"/>
        </w:rPr>
        <w:t>62</w:t>
      </w:r>
      <w:r w:rsidRPr="00414F84">
        <w:rPr>
          <w:rFonts w:ascii="標楷體" w:eastAsia="標楷體" w:hAnsi="標楷體" w:hint="eastAsia"/>
          <w:color w:val="000000"/>
          <w:sz w:val="28"/>
          <w:szCs w:val="28"/>
        </w:rPr>
        <w:t>個碩士學位授權學科，</w:t>
      </w:r>
      <w:r w:rsidRPr="00414F84">
        <w:rPr>
          <w:rFonts w:ascii="標楷體" w:eastAsia="標楷體" w:hAnsi="標楷體"/>
          <w:color w:val="000000"/>
          <w:sz w:val="28"/>
          <w:szCs w:val="28"/>
        </w:rPr>
        <w:t>24</w:t>
      </w:r>
      <w:r w:rsidRPr="00414F84">
        <w:rPr>
          <w:rFonts w:ascii="標楷體" w:eastAsia="標楷體" w:hAnsi="標楷體" w:hint="eastAsia"/>
          <w:color w:val="000000"/>
          <w:sz w:val="28"/>
          <w:szCs w:val="28"/>
        </w:rPr>
        <w:t>個博士學位授權學科。地質學、考古學、理論經濟學、世界史、地質資源與地質工程、科學技術史等</w:t>
      </w:r>
      <w:r w:rsidRPr="00414F84">
        <w:rPr>
          <w:rFonts w:ascii="標楷體" w:eastAsia="標楷體" w:hAnsi="標楷體"/>
          <w:color w:val="000000"/>
          <w:sz w:val="28"/>
          <w:szCs w:val="28"/>
        </w:rPr>
        <w:t>6</w:t>
      </w:r>
      <w:r w:rsidRPr="00414F84">
        <w:rPr>
          <w:rFonts w:ascii="標楷體" w:eastAsia="標楷體" w:hAnsi="標楷體" w:hint="eastAsia"/>
          <w:color w:val="000000"/>
          <w:sz w:val="28"/>
          <w:szCs w:val="28"/>
        </w:rPr>
        <w:t>個</w:t>
      </w:r>
      <w:r>
        <w:rPr>
          <w:rFonts w:ascii="標楷體" w:eastAsiaTheme="minorEastAsia" w:hAnsi="標楷體" w:hint="eastAsia"/>
          <w:color w:val="000000"/>
          <w:sz w:val="28"/>
          <w:szCs w:val="28"/>
        </w:rPr>
        <w:t xml:space="preserve">  </w:t>
      </w:r>
      <w:r w:rsidRPr="00414F84">
        <w:rPr>
          <w:rFonts w:ascii="標楷體" w:eastAsia="標楷體" w:hAnsi="標楷體" w:hint="eastAsia"/>
          <w:color w:val="000000"/>
          <w:sz w:val="28"/>
          <w:szCs w:val="28"/>
        </w:rPr>
        <w:t>學科進入全國前</w:t>
      </w:r>
      <w:r w:rsidRPr="00414F84">
        <w:rPr>
          <w:rFonts w:ascii="標楷體" w:eastAsia="標楷體" w:hAnsi="標楷體"/>
          <w:color w:val="000000"/>
          <w:sz w:val="28"/>
          <w:szCs w:val="28"/>
        </w:rPr>
        <w:t>10</w:t>
      </w:r>
      <w:r w:rsidRPr="00414F84">
        <w:rPr>
          <w:rFonts w:ascii="標楷體" w:eastAsia="標楷體" w:hAnsi="標楷體" w:hint="eastAsia"/>
          <w:color w:val="000000"/>
          <w:sz w:val="28"/>
          <w:szCs w:val="28"/>
        </w:rPr>
        <w:t>位。化學、地球科學、工程學、材料科學四個學科進入全球基本科學指標資料庫（</w:t>
      </w:r>
      <w:r w:rsidRPr="00414F84">
        <w:rPr>
          <w:rFonts w:ascii="標楷體" w:eastAsia="標楷體" w:hAnsi="標楷體"/>
          <w:color w:val="000000"/>
          <w:sz w:val="28"/>
          <w:szCs w:val="28"/>
        </w:rPr>
        <w:t>ESI</w:t>
      </w:r>
      <w:r w:rsidRPr="00414F84">
        <w:rPr>
          <w:rFonts w:ascii="標楷體" w:eastAsia="標楷體" w:hAnsi="標楷體" w:hint="eastAsia"/>
          <w:color w:val="000000"/>
          <w:sz w:val="28"/>
          <w:szCs w:val="28"/>
        </w:rPr>
        <w:t>）檢索排名前</w:t>
      </w:r>
      <w:r w:rsidRPr="00414F84">
        <w:rPr>
          <w:rFonts w:ascii="標楷體" w:eastAsia="標楷體" w:hAnsi="標楷體"/>
          <w:color w:val="000000"/>
          <w:sz w:val="28"/>
          <w:szCs w:val="28"/>
        </w:rPr>
        <w:t>1%</w:t>
      </w:r>
      <w:r w:rsidRPr="00414F84">
        <w:rPr>
          <w:rFonts w:ascii="標楷體" w:eastAsia="標楷體" w:hAnsi="標楷體" w:hint="eastAsia"/>
          <w:color w:val="000000"/>
          <w:sz w:val="28"/>
          <w:szCs w:val="28"/>
        </w:rPr>
        <w:t>。學校的排名在全國高校中，位於</w:t>
      </w:r>
      <w:r w:rsidRPr="00414F84">
        <w:rPr>
          <w:rFonts w:ascii="標楷體" w:eastAsia="標楷體" w:hAnsi="標楷體"/>
          <w:color w:val="000000"/>
          <w:sz w:val="28"/>
          <w:szCs w:val="28"/>
        </w:rPr>
        <w:t>50</w:t>
      </w:r>
      <w:r w:rsidRPr="00414F84">
        <w:rPr>
          <w:rFonts w:ascii="標楷體" w:eastAsia="標楷體" w:hAnsi="標楷體" w:hint="eastAsia"/>
          <w:color w:val="000000"/>
          <w:sz w:val="28"/>
          <w:szCs w:val="28"/>
        </w:rPr>
        <w:t>名左右。</w:t>
      </w:r>
    </w:p>
    <w:p w:rsidR="00414F84" w:rsidRPr="00414F84" w:rsidRDefault="00414F84" w:rsidP="00414F84">
      <w:pPr>
        <w:spacing w:line="360" w:lineRule="auto"/>
        <w:ind w:firstLineChars="200" w:firstLine="560"/>
        <w:rPr>
          <w:rFonts w:ascii="標楷體" w:eastAsia="標楷體" w:hAnsi="標楷體"/>
          <w:color w:val="000000"/>
          <w:sz w:val="28"/>
          <w:szCs w:val="28"/>
        </w:rPr>
      </w:pPr>
      <w:r w:rsidRPr="00414F84">
        <w:rPr>
          <w:rFonts w:ascii="標楷體" w:eastAsia="標楷體" w:hAnsi="標楷體" w:hint="eastAsia"/>
          <w:color w:val="000000"/>
          <w:sz w:val="28"/>
          <w:szCs w:val="28"/>
        </w:rPr>
        <w:t>全校教職工共</w:t>
      </w:r>
      <w:r w:rsidRPr="00414F84">
        <w:rPr>
          <w:rFonts w:ascii="標楷體" w:eastAsia="標楷體" w:hAnsi="標楷體"/>
          <w:color w:val="000000"/>
          <w:sz w:val="28"/>
          <w:szCs w:val="28"/>
        </w:rPr>
        <w:t>2,600</w:t>
      </w:r>
      <w:r w:rsidRPr="00414F84">
        <w:rPr>
          <w:rFonts w:ascii="標楷體" w:eastAsia="標楷體" w:hAnsi="標楷體" w:hint="eastAsia"/>
          <w:color w:val="000000"/>
          <w:sz w:val="28"/>
          <w:szCs w:val="28"/>
        </w:rPr>
        <w:t>餘人，其中專任教師約</w:t>
      </w:r>
      <w:r w:rsidRPr="00414F84">
        <w:rPr>
          <w:rFonts w:ascii="標楷體" w:eastAsia="標楷體" w:hAnsi="標楷體"/>
          <w:color w:val="000000"/>
          <w:sz w:val="28"/>
          <w:szCs w:val="28"/>
        </w:rPr>
        <w:t>1600</w:t>
      </w:r>
      <w:r w:rsidRPr="00414F84">
        <w:rPr>
          <w:rFonts w:ascii="標楷體" w:eastAsia="標楷體" w:hAnsi="標楷體" w:hint="eastAsia"/>
          <w:color w:val="000000"/>
          <w:sz w:val="28"/>
          <w:szCs w:val="28"/>
        </w:rPr>
        <w:t>人，包括中科院院士</w:t>
      </w:r>
      <w:r w:rsidRPr="00414F84">
        <w:rPr>
          <w:rFonts w:ascii="標楷體" w:eastAsia="標楷體" w:hAnsi="標楷體"/>
          <w:color w:val="000000"/>
          <w:sz w:val="28"/>
          <w:szCs w:val="28"/>
        </w:rPr>
        <w:t>3</w:t>
      </w:r>
      <w:r w:rsidRPr="00414F84">
        <w:rPr>
          <w:rFonts w:ascii="標楷體" w:eastAsia="標楷體" w:hAnsi="標楷體" w:hint="eastAsia"/>
          <w:color w:val="000000"/>
          <w:sz w:val="28"/>
          <w:szCs w:val="28"/>
        </w:rPr>
        <w:t>人。在校生</w:t>
      </w:r>
      <w:r w:rsidRPr="00414F84">
        <w:rPr>
          <w:rFonts w:ascii="標楷體" w:eastAsia="標楷體" w:hAnsi="標楷體"/>
          <w:color w:val="000000"/>
          <w:sz w:val="28"/>
          <w:szCs w:val="28"/>
        </w:rPr>
        <w:t>25,000</w:t>
      </w:r>
      <w:r w:rsidRPr="00414F84">
        <w:rPr>
          <w:rFonts w:ascii="標楷體" w:eastAsia="標楷體" w:hAnsi="標楷體" w:hint="eastAsia"/>
          <w:color w:val="000000"/>
          <w:sz w:val="28"/>
          <w:szCs w:val="28"/>
        </w:rPr>
        <w:t>餘人，其中研究生近</w:t>
      </w:r>
      <w:r w:rsidRPr="00414F84">
        <w:rPr>
          <w:rFonts w:ascii="標楷體" w:eastAsia="標楷體" w:hAnsi="標楷體"/>
          <w:color w:val="000000"/>
          <w:sz w:val="28"/>
          <w:szCs w:val="28"/>
        </w:rPr>
        <w:t>9000</w:t>
      </w:r>
      <w:r w:rsidRPr="00414F84">
        <w:rPr>
          <w:rFonts w:ascii="標楷體" w:eastAsia="標楷體" w:hAnsi="標楷體" w:hint="eastAsia"/>
          <w:color w:val="000000"/>
          <w:sz w:val="28"/>
          <w:szCs w:val="28"/>
        </w:rPr>
        <w:t>人，外國留學生</w:t>
      </w:r>
      <w:r w:rsidRPr="00414F84">
        <w:rPr>
          <w:rFonts w:ascii="標楷體" w:eastAsia="標楷體" w:hAnsi="標楷體"/>
          <w:color w:val="000000"/>
          <w:sz w:val="28"/>
          <w:szCs w:val="28"/>
        </w:rPr>
        <w:t>800</w:t>
      </w:r>
      <w:r w:rsidRPr="00414F84">
        <w:rPr>
          <w:rFonts w:ascii="標楷體" w:eastAsia="標楷體" w:hAnsi="標楷體" w:hint="eastAsia"/>
          <w:color w:val="000000"/>
          <w:sz w:val="28"/>
          <w:szCs w:val="28"/>
        </w:rPr>
        <w:t>多人。學校傑出校友包括：</w:t>
      </w:r>
      <w:r w:rsidRPr="00414F84">
        <w:rPr>
          <w:rFonts w:ascii="標楷體" w:eastAsia="標楷體" w:hAnsi="標楷體"/>
          <w:color w:val="000000"/>
          <w:sz w:val="28"/>
          <w:szCs w:val="28"/>
        </w:rPr>
        <w:t>26</w:t>
      </w:r>
      <w:r w:rsidRPr="00414F84">
        <w:rPr>
          <w:rFonts w:ascii="標楷體" w:eastAsia="標楷體" w:hAnsi="標楷體" w:hint="eastAsia"/>
          <w:color w:val="000000"/>
          <w:sz w:val="28"/>
          <w:szCs w:val="28"/>
        </w:rPr>
        <w:t>位中國兩院院士和學部委員，</w:t>
      </w:r>
      <w:r w:rsidRPr="00414F84">
        <w:rPr>
          <w:rFonts w:ascii="標楷體" w:eastAsia="標楷體" w:hAnsi="標楷體"/>
          <w:color w:val="000000"/>
          <w:sz w:val="28"/>
          <w:szCs w:val="28"/>
        </w:rPr>
        <w:t>4</w:t>
      </w:r>
      <w:r w:rsidRPr="00414F84">
        <w:rPr>
          <w:rFonts w:ascii="標楷體" w:eastAsia="標楷體" w:hAnsi="標楷體" w:hint="eastAsia"/>
          <w:color w:val="000000"/>
          <w:sz w:val="28"/>
          <w:szCs w:val="28"/>
        </w:rPr>
        <w:t>位國際研究機構院士以及一批在中國頗具影響的作家、經濟學家、科學家等。</w:t>
      </w:r>
    </w:p>
    <w:p w:rsidR="00414F84" w:rsidRPr="00414F84" w:rsidRDefault="00414F84" w:rsidP="00414F84">
      <w:pPr>
        <w:spacing w:line="360" w:lineRule="auto"/>
        <w:rPr>
          <w:rFonts w:ascii="標楷體" w:eastAsia="標楷體" w:hAnsi="標楷體"/>
          <w:color w:val="000000"/>
          <w:sz w:val="28"/>
          <w:szCs w:val="28"/>
        </w:rPr>
      </w:pPr>
      <w:r w:rsidRPr="00414F84">
        <w:rPr>
          <w:rFonts w:ascii="標楷體" w:eastAsia="標楷體" w:hAnsi="標楷體"/>
          <w:color w:val="000000"/>
          <w:sz w:val="28"/>
          <w:szCs w:val="28"/>
        </w:rPr>
        <w:t xml:space="preserve">    </w:t>
      </w:r>
      <w:r w:rsidRPr="00414F84">
        <w:rPr>
          <w:rFonts w:ascii="標楷體" w:eastAsia="標楷體" w:hAnsi="標楷體" w:hint="eastAsia"/>
          <w:color w:val="000000"/>
          <w:sz w:val="28"/>
          <w:szCs w:val="28"/>
        </w:rPr>
        <w:t>學校十分重視國際交流與合作，已與</w:t>
      </w:r>
      <w:r w:rsidRPr="00414F84">
        <w:rPr>
          <w:rFonts w:ascii="標楷體" w:eastAsia="標楷體" w:hAnsi="標楷體"/>
          <w:color w:val="000000"/>
          <w:sz w:val="28"/>
          <w:szCs w:val="28"/>
        </w:rPr>
        <w:t>30</w:t>
      </w:r>
      <w:r w:rsidRPr="00414F84">
        <w:rPr>
          <w:rFonts w:ascii="標楷體" w:eastAsia="標楷體" w:hAnsi="標楷體" w:hint="eastAsia"/>
          <w:color w:val="000000"/>
          <w:sz w:val="28"/>
          <w:szCs w:val="28"/>
        </w:rPr>
        <w:t>餘個國家及地區的大學和科</w:t>
      </w:r>
      <w:proofErr w:type="gramStart"/>
      <w:r w:rsidRPr="00414F84">
        <w:rPr>
          <w:rFonts w:ascii="標楷體" w:eastAsia="標楷體" w:hAnsi="標楷體" w:hint="eastAsia"/>
          <w:color w:val="000000"/>
          <w:sz w:val="28"/>
          <w:szCs w:val="28"/>
        </w:rPr>
        <w:t>研</w:t>
      </w:r>
      <w:proofErr w:type="gramEnd"/>
      <w:r w:rsidRPr="00414F84">
        <w:rPr>
          <w:rFonts w:ascii="標楷體" w:eastAsia="標楷體" w:hAnsi="標楷體" w:hint="eastAsia"/>
          <w:color w:val="000000"/>
          <w:sz w:val="28"/>
          <w:szCs w:val="28"/>
        </w:rPr>
        <w:t>機構建立了合作關係，開展學術交流、科</w:t>
      </w:r>
      <w:proofErr w:type="gramStart"/>
      <w:r w:rsidRPr="00414F84">
        <w:rPr>
          <w:rFonts w:ascii="標楷體" w:eastAsia="標楷體" w:hAnsi="標楷體" w:hint="eastAsia"/>
          <w:color w:val="000000"/>
          <w:sz w:val="28"/>
          <w:szCs w:val="28"/>
        </w:rPr>
        <w:t>研</w:t>
      </w:r>
      <w:proofErr w:type="gramEnd"/>
      <w:r w:rsidRPr="00414F84">
        <w:rPr>
          <w:rFonts w:ascii="標楷體" w:eastAsia="標楷體" w:hAnsi="標楷體" w:hint="eastAsia"/>
          <w:color w:val="000000"/>
          <w:sz w:val="28"/>
          <w:szCs w:val="28"/>
        </w:rPr>
        <w:t>合作、學生互換、聯合培養等多種類型的交流專案。</w:t>
      </w:r>
      <w:proofErr w:type="gramStart"/>
      <w:r w:rsidRPr="00414F84">
        <w:rPr>
          <w:rFonts w:ascii="標楷體" w:eastAsia="標楷體" w:hAnsi="標楷體" w:hint="eastAsia"/>
          <w:color w:val="000000"/>
          <w:sz w:val="28"/>
          <w:szCs w:val="28"/>
        </w:rPr>
        <w:t>此外，</w:t>
      </w:r>
      <w:proofErr w:type="gramEnd"/>
      <w:r w:rsidRPr="00414F84">
        <w:rPr>
          <w:rFonts w:ascii="標楷體" w:eastAsia="標楷體" w:hAnsi="標楷體" w:hint="eastAsia"/>
          <w:color w:val="000000"/>
          <w:sz w:val="28"/>
          <w:szCs w:val="28"/>
        </w:rPr>
        <w:t>學校還與國外大學和機構合作，成立了美國西北</w:t>
      </w:r>
      <w:proofErr w:type="gramStart"/>
      <w:r w:rsidRPr="00414F84">
        <w:rPr>
          <w:rFonts w:ascii="標楷體" w:eastAsia="標楷體" w:hAnsi="標楷體" w:hint="eastAsia"/>
          <w:color w:val="000000"/>
          <w:sz w:val="28"/>
          <w:szCs w:val="28"/>
        </w:rPr>
        <w:t>拿撒勒大學</w:t>
      </w:r>
      <w:proofErr w:type="gramEnd"/>
      <w:r w:rsidRPr="00414F84">
        <w:rPr>
          <w:rFonts w:ascii="標楷體" w:eastAsia="標楷體" w:hAnsi="標楷體" w:hint="eastAsia"/>
          <w:color w:val="000000"/>
          <w:sz w:val="28"/>
          <w:szCs w:val="28"/>
        </w:rPr>
        <w:t>孔子學院、菲律賓布拉卡國立大學孔子學院、西安法語聯盟等三家中外合作辦學機構，與英國埃塞克斯大學合作舉辦了電子資訊科學與技術專業本科教育專案，在合作辦學方面積累了一定的經驗。</w:t>
      </w:r>
    </w:p>
    <w:p w:rsidR="00414F84" w:rsidRPr="00414F84" w:rsidRDefault="00414F84" w:rsidP="00414F84">
      <w:pPr>
        <w:spacing w:line="360" w:lineRule="auto"/>
        <w:rPr>
          <w:rFonts w:ascii="標楷體" w:eastAsia="標楷體" w:hAnsi="標楷體"/>
          <w:color w:val="000000"/>
          <w:sz w:val="28"/>
          <w:szCs w:val="28"/>
        </w:rPr>
      </w:pPr>
    </w:p>
    <w:p w:rsidR="00414F84" w:rsidRPr="00FB45E5" w:rsidRDefault="00414F84" w:rsidP="00414F84">
      <w:pPr>
        <w:spacing w:line="360" w:lineRule="auto"/>
        <w:jc w:val="both"/>
        <w:rPr>
          <w:rFonts w:ascii="標楷體" w:eastAsia="標楷體" w:hAnsi="標楷體"/>
          <w:b/>
          <w:color w:val="000000"/>
          <w:sz w:val="28"/>
          <w:szCs w:val="28"/>
          <w:lang w:eastAsia="zh-CN"/>
        </w:rPr>
      </w:pPr>
      <w:r w:rsidRPr="00FB45E5">
        <w:rPr>
          <w:rFonts w:ascii="標楷體" w:eastAsia="標楷體" w:hAnsi="標楷體" w:hint="eastAsia"/>
          <w:b/>
          <w:color w:val="000000"/>
          <w:sz w:val="28"/>
          <w:szCs w:val="28"/>
          <w:lang w:eastAsia="zh-CN"/>
        </w:rPr>
        <w:t>院系及专业设置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261"/>
        <w:gridCol w:w="2700"/>
        <w:gridCol w:w="3734"/>
      </w:tblGrid>
      <w:tr w:rsidR="00414F84" w:rsidRPr="00FB45E5" w:rsidTr="0096632B">
        <w:tc>
          <w:tcPr>
            <w:tcW w:w="4788" w:type="dxa"/>
            <w:gridSpan w:val="3"/>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院系名稱</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專業名稱</w:t>
            </w:r>
          </w:p>
        </w:tc>
      </w:tr>
      <w:tr w:rsidR="00414F84" w:rsidRPr="00FB45E5" w:rsidTr="0096632B">
        <w:tc>
          <w:tcPr>
            <w:tcW w:w="2088" w:type="dxa"/>
            <w:gridSpan w:val="2"/>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文學院</w:t>
            </w: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中國語言文學系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漢語言文學</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對外漢語教育系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對外漢語</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廣播電影電視系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戲曲影視文學</w:t>
            </w:r>
          </w:p>
        </w:tc>
      </w:tr>
      <w:tr w:rsidR="00414F84" w:rsidRPr="00FB45E5" w:rsidTr="0096632B">
        <w:trPr>
          <w:trHeight w:val="105"/>
        </w:trPr>
        <w:tc>
          <w:tcPr>
            <w:tcW w:w="2088" w:type="dxa"/>
            <w:gridSpan w:val="2"/>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藝術學院</w:t>
            </w: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藝術設計系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藝術設計</w:t>
            </w:r>
          </w:p>
        </w:tc>
      </w:tr>
      <w:tr w:rsidR="00414F84" w:rsidRPr="00FB45E5" w:rsidTr="0096632B">
        <w:trPr>
          <w:trHeight w:val="105"/>
        </w:trPr>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動畫與數字媒體藝術系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動畫</w:t>
            </w:r>
          </w:p>
        </w:tc>
      </w:tr>
      <w:tr w:rsidR="00414F84" w:rsidRPr="00FB45E5" w:rsidTr="0096632B">
        <w:trPr>
          <w:trHeight w:val="105"/>
        </w:trPr>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美術學系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美術</w:t>
            </w:r>
          </w:p>
        </w:tc>
      </w:tr>
      <w:tr w:rsidR="00414F84" w:rsidRPr="00FB45E5" w:rsidTr="0096632B">
        <w:tc>
          <w:tcPr>
            <w:tcW w:w="2088"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歷史學院</w:t>
            </w:r>
          </w:p>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歷史學系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歷史學</w:t>
            </w:r>
          </w:p>
        </w:tc>
      </w:tr>
      <w:tr w:rsidR="00414F84" w:rsidRPr="00FB45E5" w:rsidTr="0096632B">
        <w:trPr>
          <w:trHeight w:val="540"/>
        </w:trPr>
        <w:tc>
          <w:tcPr>
            <w:tcW w:w="2088" w:type="dxa"/>
            <w:gridSpan w:val="2"/>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文化遺產學院</w:t>
            </w: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考古系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考古學</w:t>
            </w:r>
          </w:p>
        </w:tc>
      </w:tr>
      <w:tr w:rsidR="00414F84" w:rsidRPr="00FB45E5" w:rsidTr="0096632B">
        <w:trPr>
          <w:trHeight w:val="540"/>
        </w:trPr>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文物保護技術系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文物保護技術</w:t>
            </w:r>
          </w:p>
        </w:tc>
      </w:tr>
      <w:tr w:rsidR="00414F84" w:rsidRPr="00FB45E5" w:rsidTr="0096632B">
        <w:tc>
          <w:tcPr>
            <w:tcW w:w="2088" w:type="dxa"/>
            <w:gridSpan w:val="2"/>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經濟管理學院</w:t>
            </w: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經濟學系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經濟學</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金融系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金融學</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保險</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國際經濟與貿易系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國際經濟與貿易</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工商管理系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工商管理</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資訊管理與資訊系統系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資訊管理與資訊系統</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旅遊管理系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旅遊管理</w:t>
            </w:r>
          </w:p>
        </w:tc>
      </w:tr>
      <w:tr w:rsidR="00414F84" w:rsidRPr="00FB45E5" w:rsidTr="0096632B">
        <w:trPr>
          <w:trHeight w:val="390"/>
        </w:trPr>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會計學系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會計學</w:t>
            </w:r>
          </w:p>
        </w:tc>
      </w:tr>
      <w:tr w:rsidR="00414F84" w:rsidRPr="00FB45E5" w:rsidTr="0096632B">
        <w:trPr>
          <w:trHeight w:val="225"/>
        </w:trPr>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財政與稅收系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財政與稅收</w:t>
            </w:r>
          </w:p>
        </w:tc>
      </w:tr>
      <w:tr w:rsidR="00414F84" w:rsidRPr="00FB45E5" w:rsidTr="0096632B">
        <w:trPr>
          <w:trHeight w:val="225"/>
        </w:trPr>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數理經濟與統計系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數理經濟學</w:t>
            </w:r>
          </w:p>
        </w:tc>
      </w:tr>
      <w:tr w:rsidR="00414F84" w:rsidRPr="00FB45E5" w:rsidTr="0096632B">
        <w:trPr>
          <w:trHeight w:val="225"/>
        </w:trPr>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統計學</w:t>
            </w:r>
          </w:p>
        </w:tc>
      </w:tr>
      <w:tr w:rsidR="00414F84" w:rsidRPr="00FB45E5" w:rsidTr="0096632B">
        <w:trPr>
          <w:trHeight w:val="946"/>
        </w:trPr>
        <w:tc>
          <w:tcPr>
            <w:tcW w:w="2088" w:type="dxa"/>
            <w:gridSpan w:val="2"/>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公共管理學院</w:t>
            </w: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公共管理系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公共事業管理</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社會保障系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勞動與社會保障</w:t>
            </w:r>
          </w:p>
        </w:tc>
      </w:tr>
      <w:tr w:rsidR="00414F84" w:rsidRPr="00FB45E5" w:rsidTr="0096632B">
        <w:trPr>
          <w:trHeight w:val="946"/>
        </w:trPr>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公共政策學系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管理科學</w:t>
            </w:r>
          </w:p>
        </w:tc>
      </w:tr>
      <w:tr w:rsidR="00414F84" w:rsidRPr="00FB45E5" w:rsidTr="0096632B">
        <w:trPr>
          <w:trHeight w:val="946"/>
        </w:trPr>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人力資源管理系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人力資源管理</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公共資訊資源管理系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圖書館學</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檔案學</w:t>
            </w:r>
          </w:p>
        </w:tc>
      </w:tr>
      <w:tr w:rsidR="00414F84" w:rsidRPr="00FB45E5" w:rsidTr="0096632B">
        <w:tc>
          <w:tcPr>
            <w:tcW w:w="2088" w:type="dxa"/>
            <w:gridSpan w:val="2"/>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外國語學院</w:t>
            </w: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英語系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英語</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日語系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日語</w:t>
            </w:r>
          </w:p>
        </w:tc>
      </w:tr>
      <w:tr w:rsidR="00414F84" w:rsidRPr="00FB45E5" w:rsidTr="0096632B">
        <w:tc>
          <w:tcPr>
            <w:tcW w:w="2088"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法學院（知識產權學院）</w:t>
            </w: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法學系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法學</w:t>
            </w:r>
          </w:p>
        </w:tc>
      </w:tr>
      <w:tr w:rsidR="00414F84" w:rsidRPr="00FB45E5" w:rsidTr="0096632B">
        <w:tc>
          <w:tcPr>
            <w:tcW w:w="2088" w:type="dxa"/>
            <w:gridSpan w:val="2"/>
            <w:vMerge w:val="restart"/>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新聞傳播學院</w:t>
            </w:r>
          </w:p>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新聞學系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新聞學</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編輯出版學</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廣告學系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廣告學</w:t>
            </w:r>
          </w:p>
        </w:tc>
      </w:tr>
      <w:tr w:rsidR="00414F84" w:rsidRPr="00FB45E5" w:rsidTr="0096632B">
        <w:tc>
          <w:tcPr>
            <w:tcW w:w="2088"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700"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網路與新媒體系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播音與主持藝術</w:t>
            </w:r>
          </w:p>
        </w:tc>
      </w:tr>
      <w:tr w:rsidR="00414F84" w:rsidRPr="00FB45E5" w:rsidTr="0096632B">
        <w:tc>
          <w:tcPr>
            <w:tcW w:w="4788" w:type="dxa"/>
            <w:gridSpan w:val="3"/>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哲學與社會學學院</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哲學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財政學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社會工作</w:t>
            </w:r>
          </w:p>
        </w:tc>
      </w:tr>
      <w:tr w:rsidR="00414F84" w:rsidRPr="00FB45E5" w:rsidTr="0096632B">
        <w:trPr>
          <w:trHeight w:val="273"/>
        </w:trPr>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國際政治</w:t>
            </w:r>
          </w:p>
        </w:tc>
      </w:tr>
      <w:tr w:rsidR="00414F84" w:rsidRPr="00FB45E5" w:rsidTr="0096632B">
        <w:tc>
          <w:tcPr>
            <w:tcW w:w="4788" w:type="dxa"/>
            <w:gridSpan w:val="3"/>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地質系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地質學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地球化學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資源勘查工程</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勘察技術與工程</w:t>
            </w:r>
          </w:p>
        </w:tc>
      </w:tr>
      <w:tr w:rsidR="00414F84" w:rsidRPr="00FB45E5" w:rsidTr="0096632B">
        <w:tc>
          <w:tcPr>
            <w:tcW w:w="4788" w:type="dxa"/>
            <w:gridSpan w:val="3"/>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物理學系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物理學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應用物理學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光資訊科學與技術</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材料物理</w:t>
            </w:r>
          </w:p>
        </w:tc>
      </w:tr>
      <w:tr w:rsidR="00414F84" w:rsidRPr="00FB45E5" w:rsidTr="0096632B">
        <w:tc>
          <w:tcPr>
            <w:tcW w:w="4788" w:type="dxa"/>
            <w:gridSpan w:val="3"/>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化學與材料科學學院</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化學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應用化學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材料化學</w:t>
            </w:r>
          </w:p>
        </w:tc>
      </w:tr>
      <w:tr w:rsidR="00414F84" w:rsidRPr="00FB45E5" w:rsidTr="0096632B">
        <w:trPr>
          <w:trHeight w:val="769"/>
        </w:trPr>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化學生物學</w:t>
            </w:r>
          </w:p>
        </w:tc>
      </w:tr>
      <w:tr w:rsidR="00414F84" w:rsidRPr="00FB45E5" w:rsidTr="0096632B">
        <w:tc>
          <w:tcPr>
            <w:tcW w:w="1827" w:type="dxa"/>
            <w:vMerge w:val="restart"/>
            <w:vAlign w:val="center"/>
          </w:tcPr>
          <w:p w:rsidR="00414F84" w:rsidRPr="00FB45E5" w:rsidRDefault="00414F84" w:rsidP="0096632B">
            <w:pPr>
              <w:spacing w:line="360" w:lineRule="auto"/>
              <w:jc w:val="both"/>
              <w:rPr>
                <w:rFonts w:ascii="標楷體" w:eastAsia="標楷體" w:hAnsi="標楷體"/>
                <w:color w:val="000000"/>
                <w:sz w:val="28"/>
                <w:szCs w:val="28"/>
              </w:rPr>
            </w:pPr>
            <w:r w:rsidRPr="00FB45E5">
              <w:rPr>
                <w:rFonts w:ascii="標楷體" w:eastAsia="標楷體" w:hAnsi="標楷體" w:hint="eastAsia"/>
                <w:color w:val="000000"/>
                <w:sz w:val="28"/>
                <w:szCs w:val="28"/>
              </w:rPr>
              <w:t>生命科學學院</w:t>
            </w:r>
          </w:p>
        </w:tc>
        <w:tc>
          <w:tcPr>
            <w:tcW w:w="2961"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生物科學系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生物科學</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生物技術系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生物技術</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生命科學與技術</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中藥學系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中藥學</w:t>
            </w:r>
          </w:p>
        </w:tc>
      </w:tr>
      <w:tr w:rsidR="00414F84" w:rsidRPr="00FB45E5" w:rsidTr="0096632B">
        <w:tc>
          <w:tcPr>
            <w:tcW w:w="4788" w:type="dxa"/>
            <w:gridSpan w:val="3"/>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數學系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數學與應用數學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資訊與計算科學</w:t>
            </w:r>
          </w:p>
        </w:tc>
      </w:tr>
      <w:tr w:rsidR="00414F84" w:rsidRPr="00FB45E5" w:rsidTr="0096632B">
        <w:tc>
          <w:tcPr>
            <w:tcW w:w="4788" w:type="dxa"/>
            <w:gridSpan w:val="3"/>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lastRenderedPageBreak/>
              <w:t>城市與環境學院</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資源環境與城鄉規劃管理</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地理資訊系統</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城市規劃</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環境科學</w:t>
            </w:r>
          </w:p>
        </w:tc>
      </w:tr>
      <w:tr w:rsidR="00414F84" w:rsidRPr="00FB45E5" w:rsidTr="0096632B">
        <w:tc>
          <w:tcPr>
            <w:tcW w:w="4788" w:type="dxa"/>
            <w:gridSpan w:val="3"/>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環境工程</w:t>
            </w:r>
          </w:p>
        </w:tc>
      </w:tr>
      <w:tr w:rsidR="00414F84" w:rsidRPr="00FB45E5" w:rsidTr="0096632B">
        <w:tc>
          <w:tcPr>
            <w:tcW w:w="1827" w:type="dxa"/>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化工學院</w:t>
            </w:r>
          </w:p>
        </w:tc>
        <w:tc>
          <w:tcPr>
            <w:tcW w:w="2961"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化學工程系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化學工程與工藝</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制藥工程系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制藥工程</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過程裝備與控制工程系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過程裝備與控制工程</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食品科學與工程系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食品科學與工程</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生物工程系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生物工程</w:t>
            </w:r>
          </w:p>
        </w:tc>
      </w:tr>
      <w:tr w:rsidR="00414F84" w:rsidRPr="00FB45E5" w:rsidTr="0096632B">
        <w:tc>
          <w:tcPr>
            <w:tcW w:w="1827" w:type="dxa"/>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資訊科學與技術學院（軟體學院）</w:t>
            </w:r>
          </w:p>
        </w:tc>
        <w:tc>
          <w:tcPr>
            <w:tcW w:w="2961" w:type="dxa"/>
            <w:gridSpan w:val="2"/>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電腦科學與技術系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電腦科學與技術</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軟體工程</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Merge w:val="restart"/>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電子工程系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電子資訊科學與技術</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電子資訊工程</w:t>
            </w:r>
          </w:p>
        </w:tc>
      </w:tr>
      <w:tr w:rsidR="00414F84" w:rsidRPr="00FB45E5" w:rsidTr="0096632B">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電子科學與技術</w:t>
            </w:r>
          </w:p>
        </w:tc>
      </w:tr>
      <w:tr w:rsidR="00414F84" w:rsidRPr="00FB45E5" w:rsidTr="0096632B">
        <w:trPr>
          <w:trHeight w:val="640"/>
        </w:trPr>
        <w:tc>
          <w:tcPr>
            <w:tcW w:w="1827" w:type="dxa"/>
            <w:vMerge/>
            <w:vAlign w:val="center"/>
          </w:tcPr>
          <w:p w:rsidR="00414F84" w:rsidRPr="00FB45E5" w:rsidRDefault="00414F84" w:rsidP="0096632B">
            <w:pPr>
              <w:spacing w:line="360" w:lineRule="auto"/>
              <w:jc w:val="center"/>
              <w:rPr>
                <w:rFonts w:ascii="標楷體" w:eastAsia="標楷體" w:hAnsi="標楷體"/>
                <w:color w:val="000000"/>
                <w:sz w:val="28"/>
                <w:szCs w:val="28"/>
              </w:rPr>
            </w:pPr>
          </w:p>
        </w:tc>
        <w:tc>
          <w:tcPr>
            <w:tcW w:w="2961" w:type="dxa"/>
            <w:gridSpan w:val="2"/>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網路與通信工程系</w:t>
            </w:r>
          </w:p>
        </w:tc>
        <w:tc>
          <w:tcPr>
            <w:tcW w:w="3734" w:type="dxa"/>
            <w:vAlign w:val="center"/>
          </w:tcPr>
          <w:p w:rsidR="00414F84" w:rsidRPr="00FB45E5" w:rsidRDefault="00414F84" w:rsidP="0096632B">
            <w:pPr>
              <w:spacing w:line="360" w:lineRule="auto"/>
              <w:jc w:val="center"/>
              <w:rPr>
                <w:rFonts w:ascii="標楷體" w:eastAsia="標楷體" w:hAnsi="標楷體"/>
                <w:color w:val="000000"/>
                <w:sz w:val="28"/>
                <w:szCs w:val="28"/>
              </w:rPr>
            </w:pPr>
            <w:r w:rsidRPr="00FB45E5">
              <w:rPr>
                <w:rFonts w:ascii="標楷體" w:eastAsia="標楷體" w:hAnsi="標楷體" w:hint="eastAsia"/>
                <w:color w:val="000000"/>
                <w:sz w:val="28"/>
                <w:szCs w:val="28"/>
              </w:rPr>
              <w:t>通信工程</w:t>
            </w:r>
          </w:p>
        </w:tc>
      </w:tr>
    </w:tbl>
    <w:p w:rsidR="00414F84" w:rsidRPr="00FB45E5" w:rsidRDefault="00414F84" w:rsidP="00414F84">
      <w:pPr>
        <w:rPr>
          <w:rFonts w:ascii="標楷體" w:eastAsia="標楷體" w:hAnsi="標楷體"/>
          <w:color w:val="000000"/>
          <w:sz w:val="28"/>
          <w:szCs w:val="28"/>
          <w:lang w:eastAsia="zh-CN"/>
        </w:rPr>
      </w:pPr>
    </w:p>
    <w:p w:rsidR="00414F84" w:rsidRPr="00FB45E5" w:rsidRDefault="00414F84" w:rsidP="00414F84">
      <w:pPr>
        <w:rPr>
          <w:rFonts w:ascii="標楷體" w:eastAsia="標楷體" w:hAnsi="標楷體"/>
          <w:color w:val="000000"/>
          <w:sz w:val="28"/>
          <w:szCs w:val="28"/>
        </w:rPr>
      </w:pPr>
      <w:r w:rsidRPr="00FB45E5">
        <w:rPr>
          <w:rFonts w:ascii="標楷體" w:eastAsia="標楷體" w:hAnsi="標楷體" w:hint="eastAsia"/>
          <w:color w:val="000000"/>
          <w:sz w:val="28"/>
          <w:szCs w:val="28"/>
        </w:rPr>
        <w:t>關於我校研究生</w:t>
      </w:r>
      <w:smartTag w:uri="urn:schemas-microsoft-com:office:smarttags" w:element="PersonName">
        <w:smartTagPr>
          <w:attr w:name="ProductID" w:val="和"/>
        </w:smartTagPr>
        <w:r w:rsidRPr="00FB45E5">
          <w:rPr>
            <w:rFonts w:ascii="標楷體" w:eastAsia="標楷體" w:hAnsi="標楷體" w:hint="eastAsia"/>
            <w:color w:val="000000"/>
            <w:sz w:val="28"/>
            <w:szCs w:val="28"/>
          </w:rPr>
          <w:t>和</w:t>
        </w:r>
      </w:smartTag>
      <w:r w:rsidRPr="00FB45E5">
        <w:rPr>
          <w:rFonts w:ascii="標楷體" w:eastAsia="標楷體" w:hAnsi="標楷體" w:hint="eastAsia"/>
          <w:color w:val="000000"/>
          <w:sz w:val="28"/>
          <w:szCs w:val="28"/>
        </w:rPr>
        <w:t>博士專業課程請直接</w:t>
      </w:r>
      <w:proofErr w:type="gramStart"/>
      <w:r w:rsidRPr="00FB45E5">
        <w:rPr>
          <w:rFonts w:ascii="標楷體" w:eastAsia="標楷體" w:hAnsi="標楷體" w:hint="eastAsia"/>
          <w:color w:val="000000"/>
          <w:sz w:val="28"/>
          <w:szCs w:val="28"/>
        </w:rPr>
        <w:t>登錄官網</w:t>
      </w:r>
      <w:proofErr w:type="gramEnd"/>
      <w:hyperlink r:id="rId6" w:history="1">
        <w:r w:rsidRPr="00FB45E5">
          <w:rPr>
            <w:rStyle w:val="a7"/>
            <w:rFonts w:ascii="標楷體" w:eastAsia="標楷體" w:hAnsi="標楷體"/>
            <w:sz w:val="28"/>
            <w:szCs w:val="28"/>
          </w:rPr>
          <w:t>www.nwu.edu.cn</w:t>
        </w:r>
        <w:r w:rsidRPr="00FB45E5">
          <w:rPr>
            <w:rStyle w:val="a7"/>
            <w:rFonts w:ascii="標楷體" w:eastAsia="標楷體" w:hAnsi="標楷體" w:hint="eastAsia"/>
            <w:color w:val="000000"/>
            <w:sz w:val="28"/>
            <w:szCs w:val="28"/>
          </w:rPr>
          <w:t>機構設置</w:t>
        </w:r>
        <w:r w:rsidRPr="00FB45E5">
          <w:rPr>
            <w:rStyle w:val="a7"/>
            <w:rFonts w:ascii="標楷體" w:eastAsia="標楷體" w:hAnsi="標楷體"/>
            <w:color w:val="000000"/>
            <w:sz w:val="28"/>
            <w:szCs w:val="28"/>
          </w:rPr>
          <w:t>/</w:t>
        </w:r>
      </w:hyperlink>
      <w:r w:rsidRPr="00FB45E5">
        <w:rPr>
          <w:rFonts w:ascii="標楷體" w:eastAsia="標楷體" w:hAnsi="標楷體" w:hint="eastAsia"/>
          <w:color w:val="000000"/>
          <w:sz w:val="28"/>
          <w:szCs w:val="28"/>
        </w:rPr>
        <w:t>院系欄目查詢</w:t>
      </w:r>
    </w:p>
    <w:p w:rsidR="00414F84" w:rsidRPr="00FB45E5" w:rsidRDefault="00414F84" w:rsidP="00414F84">
      <w:pPr>
        <w:pStyle w:val="a5"/>
        <w:ind w:left="561" w:hanging="561"/>
        <w:jc w:val="center"/>
        <w:rPr>
          <w:rFonts w:cs="Times New Roman"/>
          <w:sz w:val="28"/>
          <w:szCs w:val="28"/>
        </w:rPr>
      </w:pPr>
    </w:p>
    <w:p w:rsidR="00414F84" w:rsidRPr="00FB45E5" w:rsidRDefault="00414F84" w:rsidP="00414F84">
      <w:pPr>
        <w:pStyle w:val="a5"/>
        <w:ind w:left="561" w:hanging="561"/>
        <w:jc w:val="center"/>
        <w:rPr>
          <w:rFonts w:cs="Times New Roman"/>
          <w:sz w:val="28"/>
          <w:szCs w:val="28"/>
        </w:rPr>
      </w:pPr>
    </w:p>
    <w:p w:rsidR="00414F84" w:rsidRDefault="00414F84" w:rsidP="00414F84">
      <w:pPr>
        <w:pStyle w:val="a5"/>
        <w:ind w:left="562" w:hanging="562"/>
        <w:jc w:val="center"/>
        <w:rPr>
          <w:rFonts w:eastAsia="SimSun" w:cs="Times New Roman"/>
          <w:sz w:val="28"/>
          <w:szCs w:val="28"/>
          <w:lang w:eastAsia="zh-CN"/>
        </w:rPr>
      </w:pPr>
    </w:p>
    <w:p w:rsidR="00414F84" w:rsidRDefault="00414F84" w:rsidP="00414F84">
      <w:pPr>
        <w:pStyle w:val="a5"/>
        <w:ind w:left="562" w:hanging="562"/>
        <w:jc w:val="center"/>
        <w:rPr>
          <w:rFonts w:eastAsia="SimSun" w:cs="Times New Roman"/>
          <w:sz w:val="28"/>
          <w:szCs w:val="28"/>
          <w:lang w:eastAsia="zh-CN"/>
        </w:rPr>
      </w:pPr>
    </w:p>
    <w:p w:rsidR="00414F84" w:rsidRDefault="00414F84" w:rsidP="00414F84">
      <w:pPr>
        <w:pStyle w:val="a5"/>
        <w:ind w:left="562" w:hanging="562"/>
        <w:jc w:val="center"/>
        <w:rPr>
          <w:rFonts w:eastAsia="SimSun" w:cs="Times New Roman"/>
          <w:sz w:val="28"/>
          <w:szCs w:val="28"/>
          <w:lang w:eastAsia="zh-CN"/>
        </w:rPr>
      </w:pPr>
    </w:p>
    <w:p w:rsidR="00414F84" w:rsidRDefault="00414F84" w:rsidP="00414F84">
      <w:pPr>
        <w:pStyle w:val="a5"/>
        <w:ind w:left="562" w:hanging="562"/>
        <w:jc w:val="center"/>
        <w:rPr>
          <w:rFonts w:eastAsia="SimSun" w:cs="Times New Roman"/>
          <w:sz w:val="28"/>
          <w:szCs w:val="28"/>
          <w:lang w:eastAsia="zh-CN"/>
        </w:rPr>
      </w:pPr>
    </w:p>
    <w:p w:rsidR="00414F84" w:rsidRPr="00414F84" w:rsidRDefault="00414F84" w:rsidP="00414F84"/>
    <w:p w:rsidR="00414F84" w:rsidRPr="00414F84" w:rsidRDefault="00414F84" w:rsidP="00414F84">
      <w:pPr>
        <w:pStyle w:val="a5"/>
        <w:ind w:left="502" w:hangingChars="125" w:hanging="502"/>
        <w:rPr>
          <w:rFonts w:eastAsia="SimSun"/>
          <w:sz w:val="40"/>
          <w:szCs w:val="40"/>
          <w:lang w:eastAsia="zh-CN"/>
        </w:rPr>
      </w:pPr>
    </w:p>
    <w:p w:rsidR="00414F84" w:rsidRDefault="00414F84" w:rsidP="00414F84">
      <w:pPr>
        <w:pStyle w:val="a5"/>
        <w:ind w:left="502" w:hangingChars="125" w:hanging="502"/>
        <w:rPr>
          <w:rFonts w:eastAsia="SimSun"/>
          <w:sz w:val="40"/>
          <w:szCs w:val="40"/>
          <w:lang w:eastAsia="zh-CN"/>
        </w:rPr>
      </w:pPr>
    </w:p>
    <w:p w:rsidR="00414F84" w:rsidRDefault="00414F84" w:rsidP="00414F84">
      <w:pPr>
        <w:pStyle w:val="a5"/>
        <w:ind w:left="502" w:hangingChars="125" w:hanging="502"/>
        <w:rPr>
          <w:rFonts w:eastAsia="SimSun"/>
          <w:sz w:val="40"/>
          <w:szCs w:val="40"/>
          <w:lang w:eastAsia="zh-CN"/>
        </w:rPr>
      </w:pPr>
    </w:p>
    <w:p w:rsidR="00414F84" w:rsidRDefault="00414F84" w:rsidP="00414F84">
      <w:pPr>
        <w:pStyle w:val="a5"/>
        <w:ind w:left="478" w:hangingChars="119" w:hanging="478"/>
        <w:rPr>
          <w:rFonts w:eastAsia="SimSun"/>
          <w:sz w:val="40"/>
          <w:szCs w:val="40"/>
          <w:lang w:eastAsia="zh-CN"/>
        </w:rPr>
      </w:pPr>
    </w:p>
    <w:p w:rsidR="00414F84" w:rsidRDefault="00414F84" w:rsidP="00414F84">
      <w:pPr>
        <w:pStyle w:val="a5"/>
        <w:ind w:left="502" w:hangingChars="125" w:hanging="502"/>
        <w:rPr>
          <w:rFonts w:eastAsia="SimSun"/>
          <w:sz w:val="40"/>
          <w:szCs w:val="40"/>
          <w:lang w:eastAsia="zh-CN"/>
        </w:rPr>
      </w:pPr>
    </w:p>
    <w:p w:rsidR="00414F84" w:rsidRDefault="00414F84" w:rsidP="00414F84">
      <w:pPr>
        <w:pStyle w:val="a5"/>
        <w:ind w:left="502" w:hangingChars="125" w:hanging="502"/>
        <w:rPr>
          <w:rFonts w:eastAsia="SimSun"/>
          <w:sz w:val="40"/>
          <w:szCs w:val="40"/>
          <w:lang w:eastAsia="zh-CN"/>
        </w:rPr>
      </w:pPr>
    </w:p>
    <w:p w:rsidR="00414F84" w:rsidRDefault="00414F84" w:rsidP="00414F84">
      <w:pPr>
        <w:pStyle w:val="a5"/>
        <w:ind w:left="502" w:hangingChars="125" w:hanging="502"/>
        <w:rPr>
          <w:rFonts w:eastAsia="SimSun"/>
          <w:sz w:val="40"/>
          <w:szCs w:val="40"/>
          <w:lang w:eastAsia="zh-CN"/>
        </w:rPr>
      </w:pPr>
    </w:p>
    <w:p w:rsidR="00414F84" w:rsidRDefault="00414F84" w:rsidP="001824E3">
      <w:pPr>
        <w:pStyle w:val="a5"/>
        <w:ind w:left="478" w:hangingChars="119" w:hanging="478"/>
        <w:rPr>
          <w:rFonts w:eastAsia="SimSun"/>
          <w:sz w:val="40"/>
          <w:szCs w:val="40"/>
          <w:lang w:eastAsia="zh-CN"/>
        </w:rPr>
      </w:pPr>
    </w:p>
    <w:sectPr w:rsidR="00414F84" w:rsidSect="0072650B">
      <w:footerReference w:type="default" r:id="rId7"/>
      <w:pgSz w:w="11906" w:h="16838" w:code="9"/>
      <w:pgMar w:top="1134"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5EC" w:rsidRDefault="002905EC">
      <w:pPr>
        <w:spacing w:line="240" w:lineRule="auto"/>
      </w:pPr>
      <w:r>
        <w:separator/>
      </w:r>
    </w:p>
  </w:endnote>
  <w:endnote w:type="continuationSeparator" w:id="0">
    <w:p w:rsidR="002905EC" w:rsidRDefault="00290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楷体">
    <w:altName w:val="Arial Unicode MS"/>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DB" w:rsidRDefault="005E2C3B">
    <w:pPr>
      <w:pStyle w:val="a3"/>
      <w:jc w:val="center"/>
    </w:pPr>
    <w:r>
      <w:fldChar w:fldCharType="begin"/>
    </w:r>
    <w:r>
      <w:instrText xml:space="preserve"> PAGE   \* MERGEFORMAT </w:instrText>
    </w:r>
    <w:r>
      <w:fldChar w:fldCharType="separate"/>
    </w:r>
    <w:r w:rsidR="00232B06" w:rsidRPr="00232B06">
      <w:rPr>
        <w:noProof/>
        <w:lang w:val="zh-TW"/>
      </w:rPr>
      <w:t>6</w:t>
    </w:r>
    <w:r>
      <w:rPr>
        <w:noProof/>
        <w:lang w:val="zh-TW"/>
      </w:rPr>
      <w:fldChar w:fldCharType="end"/>
    </w:r>
  </w:p>
  <w:p w:rsidR="00E66EDB" w:rsidRDefault="002905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5EC" w:rsidRDefault="002905EC">
      <w:pPr>
        <w:spacing w:line="240" w:lineRule="auto"/>
      </w:pPr>
      <w:r>
        <w:separator/>
      </w:r>
    </w:p>
  </w:footnote>
  <w:footnote w:type="continuationSeparator" w:id="0">
    <w:p w:rsidR="002905EC" w:rsidRDefault="002905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84"/>
    <w:rsid w:val="001360A0"/>
    <w:rsid w:val="0014361E"/>
    <w:rsid w:val="001824E3"/>
    <w:rsid w:val="00232B06"/>
    <w:rsid w:val="002905EC"/>
    <w:rsid w:val="00414F84"/>
    <w:rsid w:val="00543AA1"/>
    <w:rsid w:val="005E2C3B"/>
    <w:rsid w:val="006F40F6"/>
    <w:rsid w:val="00CD167D"/>
    <w:rsid w:val="00D15AA4"/>
    <w:rsid w:val="00E92B46"/>
    <w:rsid w:val="00F04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F11F986-921C-479C-BB40-954938EC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F84"/>
    <w:pPr>
      <w:widowControl w:val="0"/>
      <w:adjustRightInd w:val="0"/>
      <w:spacing w:line="360" w:lineRule="atLeast"/>
      <w:textAlignment w:val="baseline"/>
    </w:pPr>
    <w:rPr>
      <w:rFonts w:ascii="Times New Roman" w:eastAsia="新細明體" w:hAnsi="Times New Roman" w:cs="Times New Roman"/>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4F84"/>
    <w:pPr>
      <w:tabs>
        <w:tab w:val="center" w:pos="4153"/>
        <w:tab w:val="right" w:pos="8306"/>
      </w:tabs>
    </w:pPr>
    <w:rPr>
      <w:sz w:val="20"/>
      <w:szCs w:val="20"/>
    </w:rPr>
  </w:style>
  <w:style w:type="character" w:customStyle="1" w:styleId="a4">
    <w:name w:val="頁尾 字元"/>
    <w:basedOn w:val="a0"/>
    <w:link w:val="a3"/>
    <w:uiPriority w:val="99"/>
    <w:rsid w:val="00414F84"/>
    <w:rPr>
      <w:rFonts w:ascii="Times New Roman" w:eastAsia="新細明體" w:hAnsi="Times New Roman" w:cs="Times New Roman"/>
      <w:kern w:val="0"/>
      <w:sz w:val="20"/>
      <w:szCs w:val="20"/>
      <w:lang w:eastAsia="zh-TW"/>
    </w:rPr>
  </w:style>
  <w:style w:type="paragraph" w:styleId="a5">
    <w:name w:val="Plain Text"/>
    <w:basedOn w:val="a"/>
    <w:link w:val="a6"/>
    <w:uiPriority w:val="99"/>
    <w:semiHidden/>
    <w:rsid w:val="00414F84"/>
    <w:pPr>
      <w:snapToGrid w:val="0"/>
      <w:spacing w:line="240" w:lineRule="atLeast"/>
      <w:ind w:left="480" w:hangingChars="200" w:hanging="480"/>
      <w:textAlignment w:val="auto"/>
    </w:pPr>
    <w:rPr>
      <w:rFonts w:ascii="標楷體" w:eastAsia="標楷體" w:hAnsi="標楷體" w:cs="標楷體"/>
      <w:b/>
      <w:bCs/>
      <w:kern w:val="2"/>
    </w:rPr>
  </w:style>
  <w:style w:type="character" w:customStyle="1" w:styleId="a6">
    <w:name w:val="純文字 字元"/>
    <w:basedOn w:val="a0"/>
    <w:link w:val="a5"/>
    <w:uiPriority w:val="99"/>
    <w:semiHidden/>
    <w:rsid w:val="00414F84"/>
    <w:rPr>
      <w:rFonts w:ascii="標楷體" w:eastAsia="標楷體" w:hAnsi="標楷體" w:cs="標楷體"/>
      <w:b/>
      <w:bCs/>
      <w:sz w:val="24"/>
      <w:szCs w:val="24"/>
      <w:lang w:eastAsia="zh-TW"/>
    </w:rPr>
  </w:style>
  <w:style w:type="character" w:styleId="a7">
    <w:name w:val="Hyperlink"/>
    <w:basedOn w:val="a0"/>
    <w:uiPriority w:val="99"/>
    <w:semiHidden/>
    <w:rsid w:val="00414F84"/>
    <w:rPr>
      <w:rFonts w:cs="Times New Roman"/>
      <w:color w:val="0000FF"/>
      <w:u w:val="single"/>
    </w:rPr>
  </w:style>
  <w:style w:type="paragraph" w:styleId="3">
    <w:name w:val="Body Text 3"/>
    <w:basedOn w:val="a"/>
    <w:link w:val="30"/>
    <w:uiPriority w:val="99"/>
    <w:semiHidden/>
    <w:rsid w:val="00414F84"/>
    <w:pPr>
      <w:snapToGrid w:val="0"/>
      <w:spacing w:line="240" w:lineRule="atLeast"/>
      <w:jc w:val="center"/>
    </w:pPr>
    <w:rPr>
      <w:rFonts w:eastAsia="標楷體"/>
      <w:kern w:val="2"/>
      <w:sz w:val="16"/>
      <w:szCs w:val="16"/>
    </w:rPr>
  </w:style>
  <w:style w:type="character" w:customStyle="1" w:styleId="30">
    <w:name w:val="本文 3 字元"/>
    <w:basedOn w:val="a0"/>
    <w:link w:val="3"/>
    <w:uiPriority w:val="99"/>
    <w:semiHidden/>
    <w:rsid w:val="00414F84"/>
    <w:rPr>
      <w:rFonts w:ascii="Times New Roman" w:eastAsia="標楷體" w:hAnsi="Times New Roman" w:cs="Times New Roman"/>
      <w:sz w:val="16"/>
      <w:szCs w:val="16"/>
      <w:lang w:eastAsia="zh-TW"/>
    </w:rPr>
  </w:style>
  <w:style w:type="paragraph" w:customStyle="1" w:styleId="p0">
    <w:name w:val="p0"/>
    <w:basedOn w:val="a"/>
    <w:rsid w:val="00414F84"/>
    <w:pPr>
      <w:widowControl/>
      <w:adjustRightInd/>
      <w:spacing w:line="240" w:lineRule="auto"/>
      <w:jc w:val="both"/>
      <w:textAlignment w:val="auto"/>
    </w:pPr>
    <w:rPr>
      <w:rFonts w:eastAsia="SimSun"/>
      <w:sz w:val="21"/>
      <w:szCs w:val="21"/>
      <w:lang w:eastAsia="zh-CN"/>
    </w:rPr>
  </w:style>
  <w:style w:type="paragraph" w:styleId="a8">
    <w:name w:val="header"/>
    <w:basedOn w:val="a"/>
    <w:link w:val="a9"/>
    <w:uiPriority w:val="99"/>
    <w:unhideWhenUsed/>
    <w:rsid w:val="006F40F6"/>
    <w:pPr>
      <w:tabs>
        <w:tab w:val="center" w:pos="4153"/>
        <w:tab w:val="right" w:pos="8306"/>
      </w:tabs>
      <w:snapToGrid w:val="0"/>
    </w:pPr>
    <w:rPr>
      <w:sz w:val="20"/>
      <w:szCs w:val="20"/>
    </w:rPr>
  </w:style>
  <w:style w:type="character" w:customStyle="1" w:styleId="a9">
    <w:name w:val="頁首 字元"/>
    <w:basedOn w:val="a0"/>
    <w:link w:val="a8"/>
    <w:uiPriority w:val="99"/>
    <w:rsid w:val="006F40F6"/>
    <w:rPr>
      <w:rFonts w:ascii="Times New Roman" w:eastAsia="新細明體" w:hAnsi="Times New Roman" w:cs="Times New Roman"/>
      <w:kern w:val="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wu.edu.cn&#26426;&#26500;&#35774;&#326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关军锋</dc:creator>
  <cp:lastModifiedBy>admin</cp:lastModifiedBy>
  <cp:revision>5</cp:revision>
  <dcterms:created xsi:type="dcterms:W3CDTF">2019-04-02T00:17:00Z</dcterms:created>
  <dcterms:modified xsi:type="dcterms:W3CDTF">2019-05-17T02:05:00Z</dcterms:modified>
</cp:coreProperties>
</file>